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A295" w14:textId="77777777"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14:paraId="551210E2" w14:textId="77777777"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14:paraId="311E9761" w14:textId="77777777"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14:paraId="7DA21F94" w14:textId="77777777"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14:paraId="4FA26B93" w14:textId="77777777" w:rsidR="00654A31" w:rsidRPr="00776D6C" w:rsidRDefault="001B3F1B" w:rsidP="00654A31">
      <w:pPr>
        <w:jc w:val="center"/>
        <w:rPr>
          <w:sz w:val="32"/>
          <w:szCs w:val="32"/>
        </w:rPr>
      </w:pPr>
      <w:r>
        <w:rPr>
          <w:sz w:val="32"/>
          <w:szCs w:val="32"/>
        </w:rPr>
        <w:t>August 20</w:t>
      </w:r>
      <w:r w:rsidR="008E14A6">
        <w:rPr>
          <w:sz w:val="32"/>
          <w:szCs w:val="32"/>
        </w:rPr>
        <w:t>, 2013</w:t>
      </w:r>
      <w:r w:rsidR="00CA1BE0" w:rsidRPr="00776D6C">
        <w:rPr>
          <w:sz w:val="32"/>
          <w:szCs w:val="32"/>
        </w:rPr>
        <w:t>,</w:t>
      </w:r>
      <w:r w:rsidR="00F21D7F" w:rsidRPr="00776D6C">
        <w:rPr>
          <w:sz w:val="32"/>
          <w:szCs w:val="32"/>
        </w:rPr>
        <w:t xml:space="preserve"> </w:t>
      </w:r>
      <w:r w:rsidR="00F72910">
        <w:rPr>
          <w:sz w:val="32"/>
          <w:szCs w:val="32"/>
        </w:rPr>
        <w:t>5</w:t>
      </w:r>
      <w:r w:rsidR="00F21D7F" w:rsidRPr="00776D6C">
        <w:rPr>
          <w:sz w:val="32"/>
          <w:szCs w:val="32"/>
        </w:rPr>
        <w:t>:30</w:t>
      </w:r>
      <w:r w:rsidR="00654A31" w:rsidRPr="00776D6C">
        <w:rPr>
          <w:sz w:val="32"/>
          <w:szCs w:val="32"/>
        </w:rPr>
        <w:t xml:space="preserve"> – </w:t>
      </w:r>
      <w:r w:rsidR="00F729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14:paraId="2505B527" w14:textId="77777777"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14:paraId="67036F55" w14:textId="77777777" w:rsidR="0044079B" w:rsidRPr="00CA1BE0" w:rsidRDefault="002F1CA5" w:rsidP="00CA1BE0">
      <w:pPr>
        <w:jc w:val="center"/>
        <w:rPr>
          <w:sz w:val="36"/>
          <w:szCs w:val="36"/>
        </w:rPr>
      </w:pPr>
      <w:r>
        <w:rPr>
          <w:sz w:val="36"/>
          <w:szCs w:val="36"/>
        </w:rPr>
        <w:t>MINUTES</w:t>
      </w:r>
    </w:p>
    <w:p w14:paraId="09D30BBD" w14:textId="77777777" w:rsidR="00B41BEE" w:rsidRDefault="00B41BEE" w:rsidP="00187205">
      <w:pPr>
        <w:ind w:left="720"/>
      </w:pPr>
    </w:p>
    <w:p w14:paraId="00760ECE" w14:textId="77777777" w:rsidR="00B41BEE" w:rsidRDefault="00B41BEE" w:rsidP="00367970">
      <w:pPr>
        <w:numPr>
          <w:ilvl w:val="0"/>
          <w:numId w:val="1"/>
        </w:numPr>
        <w:rPr>
          <w:sz w:val="28"/>
          <w:szCs w:val="28"/>
        </w:rPr>
      </w:pPr>
      <w:r w:rsidRPr="007653C3">
        <w:rPr>
          <w:sz w:val="28"/>
          <w:szCs w:val="28"/>
        </w:rPr>
        <w:t>CALL TO ORDER</w:t>
      </w:r>
    </w:p>
    <w:p w14:paraId="4C22B0B4" w14:textId="77777777" w:rsidR="00B41BEE" w:rsidRDefault="00DE2CD6" w:rsidP="00D633D5">
      <w:pPr>
        <w:ind w:left="1440"/>
      </w:pPr>
      <w:r w:rsidRPr="00A9083E">
        <w:t xml:space="preserve">Susan Dupont called meeting to order at 5:40pm. </w:t>
      </w:r>
    </w:p>
    <w:p w14:paraId="69E1C840" w14:textId="77777777" w:rsidR="00A9083E" w:rsidRPr="00A9083E" w:rsidRDefault="00A9083E" w:rsidP="00DE2CD6">
      <w:pPr>
        <w:ind w:left="2160"/>
      </w:pPr>
    </w:p>
    <w:p w14:paraId="15CC22E8" w14:textId="77777777" w:rsidR="00B41BEE" w:rsidRDefault="00B41BEE" w:rsidP="00367970">
      <w:pPr>
        <w:numPr>
          <w:ilvl w:val="0"/>
          <w:numId w:val="1"/>
        </w:numPr>
        <w:rPr>
          <w:sz w:val="28"/>
          <w:szCs w:val="28"/>
        </w:rPr>
      </w:pPr>
      <w:r w:rsidRPr="007653C3">
        <w:rPr>
          <w:sz w:val="28"/>
          <w:szCs w:val="28"/>
        </w:rPr>
        <w:t>ROLL CALL</w:t>
      </w:r>
    </w:p>
    <w:p w14:paraId="5363E816" w14:textId="77777777" w:rsidR="00774879" w:rsidRDefault="009A7609" w:rsidP="00D633D5">
      <w:pPr>
        <w:ind w:left="1440"/>
      </w:pPr>
      <w:r>
        <w:t>A</w:t>
      </w:r>
      <w:r w:rsidR="00774879" w:rsidRPr="009470A4">
        <w:t xml:space="preserve">ll board members </w:t>
      </w:r>
      <w:r>
        <w:t>were</w:t>
      </w:r>
      <w:r w:rsidRPr="009470A4">
        <w:t xml:space="preserve"> </w:t>
      </w:r>
      <w:r w:rsidR="00774879" w:rsidRPr="009470A4">
        <w:t xml:space="preserve">in attendance </w:t>
      </w:r>
      <w:r w:rsidR="00774879">
        <w:t>with exception of Doug Hebert and Patty Farris</w:t>
      </w:r>
      <w:r w:rsidR="00F06644">
        <w:t xml:space="preserve">. Chris Stewart </w:t>
      </w:r>
      <w:r>
        <w:t xml:space="preserve">came </w:t>
      </w:r>
      <w:r w:rsidR="00F06644">
        <w:t>in after roll call</w:t>
      </w:r>
      <w:r>
        <w:t xml:space="preserve"> was completed</w:t>
      </w:r>
      <w:r w:rsidR="00F06644">
        <w:t>.</w:t>
      </w:r>
    </w:p>
    <w:p w14:paraId="3E2E5135" w14:textId="77777777" w:rsidR="00B97386" w:rsidRPr="009470A4" w:rsidRDefault="00B97386" w:rsidP="00774879">
      <w:pPr>
        <w:ind w:left="2160"/>
      </w:pPr>
    </w:p>
    <w:p w14:paraId="28C5BB9D" w14:textId="77777777" w:rsidR="00774879" w:rsidRPr="009470A4" w:rsidRDefault="00774879" w:rsidP="00774879">
      <w:pPr>
        <w:pStyle w:val="ListParagraph"/>
        <w:numPr>
          <w:ilvl w:val="1"/>
          <w:numId w:val="1"/>
        </w:numPr>
        <w:spacing w:after="0" w:line="240" w:lineRule="auto"/>
        <w:jc w:val="both"/>
        <w:rPr>
          <w:rFonts w:ascii="Times New Roman" w:hAnsi="Times New Roman"/>
          <w:sz w:val="24"/>
          <w:szCs w:val="24"/>
        </w:rPr>
      </w:pPr>
      <w:r w:rsidRPr="009470A4">
        <w:rPr>
          <w:rFonts w:ascii="Times New Roman" w:hAnsi="Times New Roman"/>
          <w:sz w:val="24"/>
          <w:szCs w:val="24"/>
        </w:rPr>
        <w:t>Sandy Gay, appointed by Calcasieu Parish</w:t>
      </w:r>
    </w:p>
    <w:p w14:paraId="44BB40D0" w14:textId="77777777" w:rsidR="00774879" w:rsidRPr="009470A4" w:rsidRDefault="00774879" w:rsidP="00774879">
      <w:pPr>
        <w:pStyle w:val="ListParagraph"/>
        <w:numPr>
          <w:ilvl w:val="1"/>
          <w:numId w:val="1"/>
        </w:numPr>
        <w:spacing w:after="0" w:line="240" w:lineRule="auto"/>
        <w:rPr>
          <w:rFonts w:ascii="Times New Roman" w:hAnsi="Times New Roman"/>
          <w:sz w:val="24"/>
          <w:szCs w:val="24"/>
        </w:rPr>
      </w:pPr>
      <w:r w:rsidRPr="009470A4">
        <w:rPr>
          <w:rFonts w:ascii="Times New Roman" w:hAnsi="Times New Roman"/>
          <w:sz w:val="24"/>
          <w:szCs w:val="24"/>
        </w:rPr>
        <w:t xml:space="preserve">Shawn Sabelhaus, appointed by Governor Jindal </w:t>
      </w:r>
    </w:p>
    <w:p w14:paraId="5EB2500A" w14:textId="77777777" w:rsidR="00774879" w:rsidRPr="009470A4" w:rsidRDefault="00774879" w:rsidP="00774879">
      <w:pPr>
        <w:pStyle w:val="ListParagraph"/>
        <w:numPr>
          <w:ilvl w:val="1"/>
          <w:numId w:val="1"/>
        </w:numPr>
        <w:rPr>
          <w:rFonts w:ascii="Times New Roman" w:hAnsi="Times New Roman"/>
          <w:sz w:val="24"/>
          <w:szCs w:val="24"/>
        </w:rPr>
      </w:pPr>
      <w:r w:rsidRPr="009470A4">
        <w:rPr>
          <w:rFonts w:ascii="Times New Roman" w:hAnsi="Times New Roman"/>
          <w:sz w:val="24"/>
          <w:szCs w:val="24"/>
        </w:rPr>
        <w:t xml:space="preserve">Susan Dupont, appointed by Cameron Parish </w:t>
      </w:r>
    </w:p>
    <w:p w14:paraId="79B57FB9" w14:textId="77777777" w:rsidR="00774879" w:rsidRPr="009470A4" w:rsidRDefault="00774879" w:rsidP="00FB25E1">
      <w:pPr>
        <w:pStyle w:val="ListParagraph"/>
        <w:numPr>
          <w:ilvl w:val="1"/>
          <w:numId w:val="1"/>
        </w:numPr>
        <w:spacing w:line="240" w:lineRule="auto"/>
        <w:ind w:left="1886"/>
        <w:rPr>
          <w:rFonts w:ascii="Times New Roman" w:hAnsi="Times New Roman"/>
          <w:sz w:val="24"/>
          <w:szCs w:val="24"/>
        </w:rPr>
      </w:pPr>
      <w:r w:rsidRPr="009470A4">
        <w:rPr>
          <w:rFonts w:ascii="Times New Roman" w:hAnsi="Times New Roman"/>
          <w:sz w:val="24"/>
          <w:szCs w:val="24"/>
        </w:rPr>
        <w:t>Christina Mehal, appointed by Jefferson Davis Parish</w:t>
      </w:r>
    </w:p>
    <w:p w14:paraId="42F1D238" w14:textId="77777777" w:rsidR="00774879" w:rsidRDefault="00774879" w:rsidP="00774879">
      <w:pPr>
        <w:pStyle w:val="ListParagraph"/>
        <w:numPr>
          <w:ilvl w:val="1"/>
          <w:numId w:val="1"/>
        </w:numPr>
        <w:rPr>
          <w:rFonts w:ascii="Times New Roman" w:hAnsi="Times New Roman"/>
          <w:sz w:val="24"/>
          <w:szCs w:val="24"/>
        </w:rPr>
      </w:pPr>
      <w:r w:rsidRPr="009470A4">
        <w:rPr>
          <w:rFonts w:ascii="Times New Roman" w:hAnsi="Times New Roman"/>
          <w:sz w:val="24"/>
          <w:szCs w:val="24"/>
        </w:rPr>
        <w:t>David Palay, appointed by Governor Jindal</w:t>
      </w:r>
    </w:p>
    <w:p w14:paraId="521A8B7B" w14:textId="77777777" w:rsidR="00D64D8B" w:rsidRDefault="00D64D8B" w:rsidP="00D633D5">
      <w:pPr>
        <w:ind w:left="720" w:firstLine="720"/>
        <w:jc w:val="both"/>
      </w:pPr>
      <w:r w:rsidRPr="009470A4">
        <w:t>EXECUTIVE STAFF PRESENT</w:t>
      </w:r>
    </w:p>
    <w:p w14:paraId="2D2FECE3" w14:textId="77777777" w:rsidR="00D633D5" w:rsidRDefault="00D633D5" w:rsidP="00D633D5">
      <w:pPr>
        <w:ind w:left="720" w:firstLine="720"/>
        <w:jc w:val="both"/>
      </w:pPr>
    </w:p>
    <w:p w14:paraId="11EE22AB" w14:textId="16C239E4" w:rsidR="00B97386" w:rsidRPr="00570047" w:rsidRDefault="00B97386" w:rsidP="00B97386">
      <w:pPr>
        <w:pStyle w:val="ListParagraph"/>
        <w:numPr>
          <w:ilvl w:val="0"/>
          <w:numId w:val="5"/>
        </w:numPr>
        <w:jc w:val="both"/>
        <w:rPr>
          <w:rFonts w:ascii="Times New Roman" w:hAnsi="Times New Roman"/>
          <w:sz w:val="24"/>
          <w:szCs w:val="24"/>
        </w:rPr>
      </w:pPr>
      <w:r w:rsidRPr="00570047">
        <w:rPr>
          <w:rFonts w:ascii="Times New Roman" w:hAnsi="Times New Roman"/>
          <w:sz w:val="24"/>
          <w:szCs w:val="24"/>
        </w:rPr>
        <w:t>Tanya McGee, Executive Director</w:t>
      </w:r>
    </w:p>
    <w:p w14:paraId="3327BE74" w14:textId="343399D3" w:rsidR="00B97386" w:rsidRPr="00570047" w:rsidRDefault="00B97386" w:rsidP="00B97386">
      <w:pPr>
        <w:pStyle w:val="ListParagraph"/>
        <w:numPr>
          <w:ilvl w:val="0"/>
          <w:numId w:val="5"/>
        </w:numPr>
        <w:jc w:val="both"/>
        <w:rPr>
          <w:rFonts w:ascii="Times New Roman" w:hAnsi="Times New Roman"/>
          <w:sz w:val="24"/>
          <w:szCs w:val="24"/>
        </w:rPr>
      </w:pPr>
      <w:r w:rsidRPr="00570047">
        <w:rPr>
          <w:rFonts w:ascii="Times New Roman" w:hAnsi="Times New Roman"/>
          <w:sz w:val="24"/>
          <w:szCs w:val="24"/>
        </w:rPr>
        <w:t>Alayna Patterson, Executive Assistant</w:t>
      </w:r>
    </w:p>
    <w:p w14:paraId="2EF16571" w14:textId="76D6A8B1" w:rsidR="002C28BE" w:rsidRDefault="002C28BE" w:rsidP="00D633D5">
      <w:pPr>
        <w:ind w:left="720"/>
        <w:rPr>
          <w:sz w:val="28"/>
          <w:szCs w:val="28"/>
        </w:rPr>
      </w:pPr>
      <w:r>
        <w:rPr>
          <w:sz w:val="28"/>
          <w:szCs w:val="28"/>
        </w:rPr>
        <w:t>III.      INTRODUCTION OF GUESTS</w:t>
      </w:r>
    </w:p>
    <w:p w14:paraId="7DCD6A4D" w14:textId="2C479EDD" w:rsidR="00F11A51" w:rsidRDefault="00A9083E" w:rsidP="00FB25E1">
      <w:pPr>
        <w:ind w:left="720"/>
      </w:pPr>
      <w:r>
        <w:rPr>
          <w:sz w:val="28"/>
          <w:szCs w:val="28"/>
        </w:rPr>
        <w:tab/>
      </w:r>
      <w:r w:rsidR="00992D18">
        <w:rPr>
          <w:sz w:val="28"/>
          <w:szCs w:val="28"/>
        </w:rPr>
        <w:t xml:space="preserve"> </w:t>
      </w:r>
      <w:r w:rsidRPr="00A9083E">
        <w:t xml:space="preserve">Susan </w:t>
      </w:r>
      <w:r w:rsidR="00BE7BCD">
        <w:t xml:space="preserve">Dupont </w:t>
      </w:r>
      <w:r>
        <w:t>welcomed guests</w:t>
      </w:r>
      <w:r w:rsidR="00F11A51">
        <w:t xml:space="preserve"> and </w:t>
      </w:r>
      <w:r w:rsidR="000F7655">
        <w:t>invited them to introduce themselves.</w:t>
      </w:r>
      <w:del w:id="0" w:author="Tanya McGee" w:date="2013-09-06T10:06:00Z">
        <w:r w:rsidR="00F11A51" w:rsidDel="009A7609">
          <w:delText xml:space="preserve"> </w:delText>
        </w:r>
      </w:del>
    </w:p>
    <w:p w14:paraId="4C740C66" w14:textId="77777777" w:rsidR="00A9083E" w:rsidRPr="00A9083E" w:rsidRDefault="00A9083E" w:rsidP="00A9083E">
      <w:pPr>
        <w:ind w:left="720"/>
      </w:pPr>
    </w:p>
    <w:p w14:paraId="1B0C8BC9" w14:textId="77777777" w:rsidR="00B41BEE" w:rsidRDefault="002C28BE" w:rsidP="00D633D5">
      <w:pPr>
        <w:ind w:firstLine="720"/>
        <w:rPr>
          <w:sz w:val="28"/>
          <w:szCs w:val="28"/>
        </w:rPr>
      </w:pPr>
      <w:r>
        <w:rPr>
          <w:sz w:val="28"/>
          <w:szCs w:val="28"/>
        </w:rPr>
        <w:t>IV.</w:t>
      </w:r>
      <w:r>
        <w:rPr>
          <w:sz w:val="28"/>
          <w:szCs w:val="28"/>
        </w:rPr>
        <w:tab/>
      </w:r>
      <w:r w:rsidR="00B41BEE" w:rsidRPr="007653C3">
        <w:rPr>
          <w:sz w:val="28"/>
          <w:szCs w:val="28"/>
        </w:rPr>
        <w:t>APPROVAL OF MINUTES</w:t>
      </w:r>
    </w:p>
    <w:p w14:paraId="4B5B529E" w14:textId="77777777" w:rsidR="00B41BEE" w:rsidRPr="00D52218" w:rsidRDefault="00625B64" w:rsidP="00D633D5">
      <w:pPr>
        <w:ind w:left="1440"/>
      </w:pPr>
      <w:r>
        <w:t xml:space="preserve">The July </w:t>
      </w:r>
      <w:r w:rsidRPr="00625B64">
        <w:t xml:space="preserve">minutes were approved unanimously as written. </w:t>
      </w:r>
    </w:p>
    <w:p w14:paraId="097D64DF" w14:textId="77777777" w:rsidR="00A9083E" w:rsidRDefault="00A9083E" w:rsidP="00367970">
      <w:pPr>
        <w:rPr>
          <w:sz w:val="28"/>
          <w:szCs w:val="28"/>
        </w:rPr>
      </w:pPr>
    </w:p>
    <w:p w14:paraId="2A9380F3" w14:textId="77777777" w:rsidR="00B41BEE" w:rsidRDefault="002C28BE" w:rsidP="00D633D5">
      <w:pPr>
        <w:ind w:left="720"/>
        <w:rPr>
          <w:sz w:val="28"/>
          <w:szCs w:val="28"/>
        </w:rPr>
      </w:pPr>
      <w:r>
        <w:rPr>
          <w:sz w:val="28"/>
          <w:szCs w:val="28"/>
        </w:rPr>
        <w:t>V.</w:t>
      </w:r>
      <w:r>
        <w:rPr>
          <w:sz w:val="28"/>
          <w:szCs w:val="28"/>
        </w:rPr>
        <w:tab/>
      </w:r>
      <w:r w:rsidR="00B41BEE">
        <w:rPr>
          <w:sz w:val="28"/>
          <w:szCs w:val="28"/>
        </w:rPr>
        <w:t>APPROVAL OF AGENDA</w:t>
      </w:r>
    </w:p>
    <w:p w14:paraId="77C6BE1E" w14:textId="77777777" w:rsidR="00BF1240" w:rsidRPr="00BF1240" w:rsidRDefault="00BF1240" w:rsidP="00D633D5">
      <w:pPr>
        <w:ind w:left="1440"/>
      </w:pPr>
      <w:r w:rsidRPr="00BF1240">
        <w:t xml:space="preserve">Agenda was approved with the exception that New Business was </w:t>
      </w:r>
      <w:r w:rsidR="009A7609">
        <w:t>added</w:t>
      </w:r>
      <w:r w:rsidRPr="00BF1240">
        <w:t xml:space="preserve"> after the E</w:t>
      </w:r>
      <w:r w:rsidR="009A7609">
        <w:t xml:space="preserve">xecutive Director </w:t>
      </w:r>
      <w:r w:rsidRPr="00BF1240">
        <w:t>report.</w:t>
      </w:r>
      <w:r w:rsidR="00D52218">
        <w:t xml:space="preserve"> </w:t>
      </w:r>
    </w:p>
    <w:p w14:paraId="1E788EEB" w14:textId="77777777" w:rsidR="00B41BEE" w:rsidRDefault="00B41BEE" w:rsidP="00367970">
      <w:pPr>
        <w:rPr>
          <w:sz w:val="28"/>
          <w:szCs w:val="28"/>
        </w:rPr>
      </w:pPr>
    </w:p>
    <w:p w14:paraId="120F9754" w14:textId="77777777" w:rsidR="006B2CA4" w:rsidRDefault="002C28BE" w:rsidP="00D633D5">
      <w:pPr>
        <w:ind w:left="720"/>
        <w:rPr>
          <w:sz w:val="28"/>
          <w:szCs w:val="28"/>
        </w:rPr>
      </w:pPr>
      <w:r>
        <w:rPr>
          <w:sz w:val="28"/>
          <w:szCs w:val="28"/>
        </w:rPr>
        <w:t>VI.</w:t>
      </w:r>
      <w:r>
        <w:rPr>
          <w:sz w:val="28"/>
          <w:szCs w:val="28"/>
        </w:rPr>
        <w:tab/>
      </w:r>
      <w:r w:rsidR="006B2CA4">
        <w:rPr>
          <w:sz w:val="28"/>
          <w:szCs w:val="28"/>
        </w:rPr>
        <w:t>MONITORING</w:t>
      </w:r>
    </w:p>
    <w:p w14:paraId="7B2D2FB4" w14:textId="77777777" w:rsidR="00B42095" w:rsidRPr="00E94FCE" w:rsidRDefault="009A7609" w:rsidP="00D633D5">
      <w:pPr>
        <w:ind w:left="720" w:firstLine="720"/>
        <w:rPr>
          <w:sz w:val="28"/>
          <w:szCs w:val="28"/>
        </w:rPr>
      </w:pPr>
      <w:r w:rsidRPr="00E94FCE">
        <w:rPr>
          <w:sz w:val="28"/>
          <w:szCs w:val="28"/>
        </w:rPr>
        <w:t xml:space="preserve">a. </w:t>
      </w:r>
      <w:r w:rsidR="00F07F65" w:rsidRPr="00E94FCE">
        <w:rPr>
          <w:sz w:val="28"/>
          <w:szCs w:val="28"/>
        </w:rPr>
        <w:t>Policy Review</w:t>
      </w:r>
    </w:p>
    <w:p w14:paraId="0F8C0374" w14:textId="77777777" w:rsidR="00B42095" w:rsidRPr="00C42C9E" w:rsidRDefault="00B42095" w:rsidP="00FB25E1">
      <w:pPr>
        <w:pStyle w:val="ListParagraph"/>
        <w:ind w:left="2160" w:firstLine="90"/>
        <w:rPr>
          <w:rFonts w:ascii="Times New Roman" w:hAnsi="Times New Roman"/>
          <w:sz w:val="24"/>
          <w:szCs w:val="24"/>
        </w:rPr>
      </w:pPr>
      <w:r w:rsidRPr="00C42C9E">
        <w:rPr>
          <w:rFonts w:ascii="Times New Roman" w:hAnsi="Times New Roman"/>
          <w:sz w:val="24"/>
          <w:szCs w:val="24"/>
        </w:rPr>
        <w:t>No Board Governance process policies to review.</w:t>
      </w:r>
    </w:p>
    <w:p w14:paraId="096D44BF" w14:textId="77777777" w:rsidR="006B2CA4" w:rsidRPr="00E94FCE" w:rsidRDefault="009A7609" w:rsidP="00D633D5">
      <w:pPr>
        <w:ind w:left="720" w:firstLine="720"/>
        <w:rPr>
          <w:sz w:val="28"/>
          <w:szCs w:val="28"/>
        </w:rPr>
      </w:pPr>
      <w:r>
        <w:rPr>
          <w:sz w:val="28"/>
          <w:szCs w:val="28"/>
        </w:rPr>
        <w:t xml:space="preserve">b. </w:t>
      </w:r>
      <w:r w:rsidR="006B2CA4" w:rsidRPr="00E94FCE">
        <w:rPr>
          <w:sz w:val="28"/>
          <w:szCs w:val="28"/>
        </w:rPr>
        <w:t>Board Business</w:t>
      </w:r>
    </w:p>
    <w:p w14:paraId="3FF3116D" w14:textId="77777777" w:rsidR="00B42095" w:rsidRPr="009A7609" w:rsidRDefault="00B42095" w:rsidP="00D633D5">
      <w:pPr>
        <w:ind w:left="1440" w:firstLine="720"/>
      </w:pPr>
      <w:r w:rsidRPr="009A7609">
        <w:t>Revisions to Policy Governance Manual- David Palay &amp; Sandy Gay</w:t>
      </w:r>
    </w:p>
    <w:p w14:paraId="24616BFB" w14:textId="0EE4264C" w:rsidR="00401B98" w:rsidRDefault="00A47A91" w:rsidP="00D633D5">
      <w:pPr>
        <w:ind w:left="2160"/>
      </w:pPr>
      <w:r w:rsidRPr="00FA4D51">
        <w:t xml:space="preserve">The board reviewed the new policy manual that was revised based on ideas </w:t>
      </w:r>
      <w:r w:rsidR="00186081">
        <w:t xml:space="preserve">      </w:t>
      </w:r>
      <w:r w:rsidRPr="00FA4D51">
        <w:t xml:space="preserve">from </w:t>
      </w:r>
      <w:r w:rsidR="00E3001C" w:rsidRPr="00FA4D51">
        <w:t xml:space="preserve">David </w:t>
      </w:r>
      <w:r w:rsidRPr="00FA4D51">
        <w:t>Britt training and suggested notes at the last meeting.</w:t>
      </w:r>
      <w:r w:rsidR="00FA4D51" w:rsidRPr="00FA4D51">
        <w:t xml:space="preserve"> Sandy sent o</w:t>
      </w:r>
      <w:r w:rsidR="00D40CC9" w:rsidRPr="00FA4D51">
        <w:t xml:space="preserve">ut </w:t>
      </w:r>
      <w:r w:rsidR="00186081" w:rsidRPr="00FA4D51">
        <w:t xml:space="preserve">an </w:t>
      </w:r>
      <w:r w:rsidR="00186081">
        <w:t>email</w:t>
      </w:r>
      <w:r w:rsidR="00D40CC9" w:rsidRPr="00FA4D51">
        <w:t xml:space="preserve"> prior</w:t>
      </w:r>
      <w:r w:rsidR="00FB25E1">
        <w:t xml:space="preserve"> to the </w:t>
      </w:r>
      <w:proofErr w:type="gramStart"/>
      <w:r w:rsidR="00FB25E1">
        <w:t xml:space="preserve">meeting </w:t>
      </w:r>
      <w:r w:rsidR="00D40CC9" w:rsidRPr="00FA4D51">
        <w:t xml:space="preserve"> with</w:t>
      </w:r>
      <w:proofErr w:type="gramEnd"/>
      <w:r w:rsidR="00D40CC9" w:rsidRPr="00FA4D51">
        <w:t xml:space="preserve"> stated changes highlighted in yellow and notes in </w:t>
      </w:r>
      <w:r w:rsidR="00D40CC9" w:rsidRPr="00FA4D51">
        <w:lastRenderedPageBreak/>
        <w:t>blue.</w:t>
      </w:r>
      <w:r w:rsidR="00FB25E1">
        <w:t xml:space="preserve">  </w:t>
      </w:r>
      <w:r w:rsidR="000F7655">
        <w:t xml:space="preserve">Tanya McGee </w:t>
      </w:r>
      <w:r w:rsidR="00F165AA">
        <w:t xml:space="preserve">requested that she be stated as Executive Director on the title          </w:t>
      </w:r>
      <w:r w:rsidR="00BE7BCD">
        <w:t xml:space="preserve">   </w:t>
      </w:r>
      <w:r w:rsidR="00F165AA">
        <w:t>page.</w:t>
      </w:r>
      <w:r w:rsidR="000F7655">
        <w:t xml:space="preserve"> </w:t>
      </w:r>
      <w:r w:rsidR="00F165AA">
        <w:t xml:space="preserve"> Rusty Semon addressed areas of the r</w:t>
      </w:r>
      <w:r w:rsidR="00875AE8">
        <w:t>evised policy for clarification</w:t>
      </w:r>
      <w:r w:rsidR="00024E74">
        <w:t xml:space="preserve"> in which the Board a</w:t>
      </w:r>
      <w:r w:rsidR="006A3B84">
        <w:t xml:space="preserve">greed </w:t>
      </w:r>
      <w:r w:rsidR="006124DF">
        <w:t>and the following modifications were made</w:t>
      </w:r>
      <w:r w:rsidR="006A3B84">
        <w:t xml:space="preserve">: </w:t>
      </w:r>
    </w:p>
    <w:p w14:paraId="076A00E5" w14:textId="77777777" w:rsidR="000F7655" w:rsidRDefault="000F7655" w:rsidP="000F7655">
      <w:pPr>
        <w:pStyle w:val="ListParagraph"/>
        <w:ind w:left="2160"/>
        <w:rPr>
          <w:rFonts w:ascii="Times New Roman" w:hAnsi="Times New Roman"/>
          <w:sz w:val="24"/>
          <w:szCs w:val="24"/>
        </w:rPr>
      </w:pPr>
    </w:p>
    <w:p w14:paraId="487832A8" w14:textId="77777777" w:rsidR="00401B98" w:rsidRDefault="00F165AA" w:rsidP="00D633D5">
      <w:pPr>
        <w:pStyle w:val="ListParagraph"/>
        <w:ind w:left="2160"/>
        <w:rPr>
          <w:rFonts w:ascii="Times New Roman" w:hAnsi="Times New Roman"/>
          <w:iCs/>
          <w:sz w:val="24"/>
        </w:rPr>
      </w:pPr>
      <w:r>
        <w:rPr>
          <w:rFonts w:ascii="Times New Roman" w:hAnsi="Times New Roman"/>
          <w:sz w:val="24"/>
          <w:szCs w:val="24"/>
        </w:rPr>
        <w:t>G</w:t>
      </w:r>
      <w:r w:rsidR="00875AE8">
        <w:rPr>
          <w:rFonts w:ascii="Times New Roman" w:hAnsi="Times New Roman"/>
          <w:sz w:val="24"/>
          <w:szCs w:val="24"/>
        </w:rPr>
        <w:t>overnance Process</w:t>
      </w:r>
      <w:r>
        <w:rPr>
          <w:rFonts w:ascii="Times New Roman" w:hAnsi="Times New Roman"/>
          <w:sz w:val="24"/>
          <w:szCs w:val="24"/>
        </w:rPr>
        <w:t>:</w:t>
      </w:r>
      <w:r w:rsidR="00875AE8">
        <w:rPr>
          <w:rFonts w:ascii="Times New Roman" w:hAnsi="Times New Roman"/>
          <w:sz w:val="24"/>
          <w:szCs w:val="24"/>
        </w:rPr>
        <w:t xml:space="preserve"> Emergency ED Succession #</w:t>
      </w:r>
      <w:r w:rsidR="00675D23">
        <w:rPr>
          <w:rFonts w:ascii="Times New Roman" w:hAnsi="Times New Roman"/>
          <w:sz w:val="24"/>
          <w:szCs w:val="24"/>
        </w:rPr>
        <w:t xml:space="preserve">5 </w:t>
      </w:r>
      <w:r w:rsidR="00875AE8">
        <w:rPr>
          <w:rFonts w:ascii="Times New Roman" w:hAnsi="Times New Roman"/>
          <w:sz w:val="24"/>
          <w:szCs w:val="24"/>
        </w:rPr>
        <w:t>“</w:t>
      </w:r>
      <w:r w:rsidR="00024E74">
        <w:rPr>
          <w:rFonts w:ascii="Times New Roman" w:hAnsi="Times New Roman"/>
          <w:i/>
          <w:iCs/>
          <w:sz w:val="24"/>
        </w:rPr>
        <w:t>The Board will ensure that those staff who may be appointed to Interim Director will be cross trained so they will be able to assume the position.</w:t>
      </w:r>
      <w:r w:rsidR="00875AE8" w:rsidRPr="00875AE8">
        <w:rPr>
          <w:rFonts w:ascii="Times New Roman" w:hAnsi="Times New Roman"/>
          <w:i/>
          <w:iCs/>
          <w:sz w:val="24"/>
        </w:rPr>
        <w:t>.</w:t>
      </w:r>
      <w:r w:rsidR="00875AE8" w:rsidRPr="00875AE8">
        <w:rPr>
          <w:rFonts w:ascii="Times New Roman" w:hAnsi="Times New Roman"/>
          <w:iCs/>
          <w:sz w:val="24"/>
        </w:rPr>
        <w:t xml:space="preserve">” </w:t>
      </w:r>
    </w:p>
    <w:p w14:paraId="08B0F649" w14:textId="77777777" w:rsidR="000F7655" w:rsidRDefault="000F7655" w:rsidP="000F7655">
      <w:pPr>
        <w:pStyle w:val="ListParagraph"/>
        <w:ind w:left="2160"/>
        <w:rPr>
          <w:rFonts w:ascii="Times New Roman" w:hAnsi="Times New Roman"/>
          <w:iCs/>
          <w:sz w:val="24"/>
        </w:rPr>
      </w:pPr>
    </w:p>
    <w:p w14:paraId="463C32E5" w14:textId="77777777" w:rsidR="00C167AD" w:rsidRDefault="00651961" w:rsidP="00D633D5">
      <w:pPr>
        <w:pStyle w:val="ListParagraph"/>
        <w:ind w:left="2160"/>
        <w:rPr>
          <w:rFonts w:ascii="Times New Roman" w:hAnsi="Times New Roman"/>
          <w:iCs/>
          <w:sz w:val="24"/>
        </w:rPr>
      </w:pPr>
      <w:r>
        <w:rPr>
          <w:rFonts w:ascii="Times New Roman" w:hAnsi="Times New Roman"/>
          <w:iCs/>
          <w:sz w:val="24"/>
        </w:rPr>
        <w:t>Executive Limitations: Emergency ED Succession</w:t>
      </w:r>
      <w:r w:rsidR="00675D23">
        <w:rPr>
          <w:rFonts w:ascii="Times New Roman" w:hAnsi="Times New Roman"/>
          <w:iCs/>
          <w:sz w:val="24"/>
        </w:rPr>
        <w:t xml:space="preserve"> #6</w:t>
      </w:r>
      <w:r w:rsidR="00024E74">
        <w:rPr>
          <w:rFonts w:ascii="Times New Roman" w:hAnsi="Times New Roman"/>
          <w:iCs/>
          <w:sz w:val="24"/>
        </w:rPr>
        <w:t xml:space="preserve"> “</w:t>
      </w:r>
      <w:r w:rsidR="00024E74" w:rsidRPr="00024E74">
        <w:rPr>
          <w:rFonts w:ascii="Times New Roman" w:hAnsi="Times New Roman"/>
          <w:i/>
          <w:iCs/>
          <w:sz w:val="24"/>
        </w:rPr>
        <w:t>The Interim ED will not fail to report to the Board of additional assistance is needed in the absence of the ED</w:t>
      </w:r>
      <w:r w:rsidR="00024E74">
        <w:rPr>
          <w:rFonts w:ascii="Times New Roman" w:hAnsi="Times New Roman"/>
          <w:iCs/>
          <w:sz w:val="24"/>
        </w:rPr>
        <w:t>.”</w:t>
      </w:r>
      <w:r w:rsidR="00C167AD">
        <w:rPr>
          <w:rFonts w:ascii="Times New Roman" w:hAnsi="Times New Roman"/>
          <w:iCs/>
          <w:sz w:val="24"/>
        </w:rPr>
        <w:t xml:space="preserve"> </w:t>
      </w:r>
    </w:p>
    <w:p w14:paraId="148A53D6" w14:textId="77777777" w:rsidR="000F7655" w:rsidRDefault="000F7655" w:rsidP="000F7655">
      <w:pPr>
        <w:pStyle w:val="ListParagraph"/>
        <w:ind w:left="2505"/>
        <w:rPr>
          <w:rFonts w:ascii="Times New Roman" w:hAnsi="Times New Roman"/>
          <w:iCs/>
          <w:sz w:val="24"/>
        </w:rPr>
      </w:pPr>
    </w:p>
    <w:p w14:paraId="0E794932" w14:textId="77777777" w:rsidR="00C167AD" w:rsidRDefault="00B17782" w:rsidP="00D633D5">
      <w:pPr>
        <w:pStyle w:val="ListParagraph"/>
        <w:ind w:left="2160"/>
        <w:rPr>
          <w:rFonts w:ascii="Times New Roman" w:hAnsi="Times New Roman"/>
          <w:i/>
          <w:sz w:val="24"/>
        </w:rPr>
      </w:pPr>
      <w:r>
        <w:rPr>
          <w:rFonts w:ascii="Times New Roman" w:hAnsi="Times New Roman"/>
          <w:sz w:val="24"/>
          <w:szCs w:val="24"/>
        </w:rPr>
        <w:t>B</w:t>
      </w:r>
      <w:r w:rsidR="00C167AD">
        <w:rPr>
          <w:rFonts w:ascii="Times New Roman" w:hAnsi="Times New Roman"/>
          <w:sz w:val="24"/>
          <w:szCs w:val="24"/>
        </w:rPr>
        <w:t>oard-</w:t>
      </w:r>
      <w:r w:rsidR="00F165AA">
        <w:rPr>
          <w:rFonts w:ascii="Times New Roman" w:hAnsi="Times New Roman"/>
          <w:sz w:val="24"/>
          <w:szCs w:val="24"/>
        </w:rPr>
        <w:t xml:space="preserve">Executive </w:t>
      </w:r>
      <w:r w:rsidR="00C167AD">
        <w:rPr>
          <w:rFonts w:ascii="Times New Roman" w:hAnsi="Times New Roman"/>
          <w:sz w:val="24"/>
          <w:szCs w:val="24"/>
        </w:rPr>
        <w:t>Director L</w:t>
      </w:r>
      <w:r w:rsidR="00F165AA">
        <w:rPr>
          <w:rFonts w:ascii="Times New Roman" w:hAnsi="Times New Roman"/>
          <w:sz w:val="24"/>
          <w:szCs w:val="24"/>
        </w:rPr>
        <w:t xml:space="preserve">inkage: </w:t>
      </w:r>
      <w:r w:rsidR="00C167AD">
        <w:rPr>
          <w:rFonts w:ascii="Times New Roman" w:hAnsi="Times New Roman"/>
          <w:sz w:val="24"/>
          <w:szCs w:val="24"/>
        </w:rPr>
        <w:t>Delegation to the Executive Director #2 “</w:t>
      </w:r>
      <w:r w:rsidR="00C167AD" w:rsidRPr="002806B9">
        <w:rPr>
          <w:rFonts w:ascii="Times New Roman" w:hAnsi="Times New Roman"/>
          <w:i/>
          <w:sz w:val="24"/>
        </w:rPr>
        <w:t xml:space="preserve">The Board will develop policies that limit the latitude the ED may exercise in choosing organizational means.  These policies will be developed systematically from the broadest, most general level to more defined levels, and will be called Executive Limits.  As long as the ED uses any reasonable interpretation, </w:t>
      </w:r>
      <w:r w:rsidR="002806B9" w:rsidRPr="002806B9">
        <w:rPr>
          <w:rFonts w:ascii="Times New Roman" w:hAnsi="Times New Roman"/>
          <w:i/>
          <w:sz w:val="24"/>
        </w:rPr>
        <w:t>as determined</w:t>
      </w:r>
      <w:r w:rsidR="00C167AD" w:rsidRPr="002806B9">
        <w:rPr>
          <w:rFonts w:ascii="Times New Roman" w:hAnsi="Times New Roman"/>
          <w:i/>
          <w:sz w:val="24"/>
        </w:rPr>
        <w:t xml:space="preserve"> by the </w:t>
      </w:r>
      <w:r w:rsidR="00401B98">
        <w:rPr>
          <w:rFonts w:ascii="Times New Roman" w:hAnsi="Times New Roman"/>
          <w:i/>
          <w:sz w:val="24"/>
        </w:rPr>
        <w:t xml:space="preserve">   </w:t>
      </w:r>
      <w:r w:rsidR="00C167AD" w:rsidRPr="002806B9">
        <w:rPr>
          <w:rFonts w:ascii="Times New Roman" w:hAnsi="Times New Roman"/>
          <w:i/>
          <w:sz w:val="24"/>
        </w:rPr>
        <w:t xml:space="preserve">Board, of ENDS and Executive Limits, the ED is authorized to establish all </w:t>
      </w:r>
      <w:r w:rsidR="00401B98" w:rsidRPr="002806B9">
        <w:rPr>
          <w:rFonts w:ascii="Times New Roman" w:hAnsi="Times New Roman"/>
          <w:i/>
          <w:sz w:val="24"/>
        </w:rPr>
        <w:t xml:space="preserve">further </w:t>
      </w:r>
      <w:r w:rsidR="00401B98">
        <w:rPr>
          <w:rFonts w:ascii="Times New Roman" w:hAnsi="Times New Roman"/>
          <w:i/>
          <w:sz w:val="24"/>
        </w:rPr>
        <w:t>policies</w:t>
      </w:r>
      <w:r w:rsidR="00C167AD" w:rsidRPr="002806B9">
        <w:rPr>
          <w:rFonts w:ascii="Times New Roman" w:hAnsi="Times New Roman"/>
          <w:i/>
          <w:sz w:val="24"/>
        </w:rPr>
        <w:t xml:space="preserve">, make all decisions, take all actions, establish all practices, and develop all </w:t>
      </w:r>
      <w:r w:rsidR="00401B98">
        <w:rPr>
          <w:rFonts w:ascii="Times New Roman" w:hAnsi="Times New Roman"/>
          <w:i/>
          <w:sz w:val="24"/>
        </w:rPr>
        <w:t xml:space="preserve">   </w:t>
      </w:r>
      <w:r w:rsidR="00C167AD" w:rsidRPr="002806B9">
        <w:rPr>
          <w:rFonts w:ascii="Times New Roman" w:hAnsi="Times New Roman"/>
          <w:i/>
          <w:sz w:val="24"/>
        </w:rPr>
        <w:t>activities.</w:t>
      </w:r>
    </w:p>
    <w:p w14:paraId="07E4FEA1" w14:textId="77777777" w:rsidR="000F7655" w:rsidRPr="002806B9" w:rsidRDefault="000F7655" w:rsidP="000F7655">
      <w:pPr>
        <w:pStyle w:val="ListParagraph"/>
        <w:ind w:left="2160"/>
        <w:rPr>
          <w:rFonts w:ascii="Times New Roman" w:hAnsi="Times New Roman"/>
          <w:i/>
          <w:sz w:val="24"/>
          <w:szCs w:val="24"/>
        </w:rPr>
      </w:pPr>
    </w:p>
    <w:p w14:paraId="5DF9BA03" w14:textId="77777777" w:rsidR="00F165AA" w:rsidRDefault="00F165AA" w:rsidP="00D633D5">
      <w:pPr>
        <w:pStyle w:val="ListParagraph"/>
        <w:ind w:left="2160"/>
        <w:rPr>
          <w:rFonts w:ascii="Times New Roman" w:hAnsi="Times New Roman"/>
          <w:sz w:val="24"/>
          <w:szCs w:val="24"/>
        </w:rPr>
      </w:pPr>
      <w:r>
        <w:rPr>
          <w:rFonts w:ascii="Times New Roman" w:hAnsi="Times New Roman"/>
          <w:sz w:val="24"/>
          <w:szCs w:val="24"/>
        </w:rPr>
        <w:t xml:space="preserve">ENDS </w:t>
      </w:r>
      <w:r w:rsidR="00401B98">
        <w:rPr>
          <w:rFonts w:ascii="Times New Roman" w:hAnsi="Times New Roman"/>
          <w:sz w:val="24"/>
          <w:szCs w:val="24"/>
        </w:rPr>
        <w:t>Statement was duplicated</w:t>
      </w:r>
      <w:r>
        <w:rPr>
          <w:rFonts w:ascii="Times New Roman" w:hAnsi="Times New Roman"/>
          <w:sz w:val="24"/>
          <w:szCs w:val="24"/>
        </w:rPr>
        <w:t xml:space="preserve"> </w:t>
      </w:r>
      <w:r w:rsidR="00401B98">
        <w:rPr>
          <w:rFonts w:ascii="Times New Roman" w:hAnsi="Times New Roman"/>
          <w:sz w:val="24"/>
          <w:szCs w:val="24"/>
        </w:rPr>
        <w:t>in two areas of Board Governance Manual. Board agreed to</w:t>
      </w:r>
      <w:r>
        <w:rPr>
          <w:rFonts w:ascii="Times New Roman" w:hAnsi="Times New Roman"/>
          <w:sz w:val="24"/>
          <w:szCs w:val="24"/>
        </w:rPr>
        <w:t xml:space="preserve"> remove it from </w:t>
      </w:r>
      <w:r w:rsidR="00401B98">
        <w:rPr>
          <w:rFonts w:ascii="Times New Roman" w:hAnsi="Times New Roman"/>
          <w:sz w:val="24"/>
          <w:szCs w:val="24"/>
        </w:rPr>
        <w:t>Appendix E</w:t>
      </w:r>
      <w:r w:rsidR="00621015">
        <w:rPr>
          <w:rFonts w:ascii="Times New Roman" w:hAnsi="Times New Roman"/>
          <w:sz w:val="24"/>
          <w:szCs w:val="24"/>
        </w:rPr>
        <w:t xml:space="preserve"> (pg.</w:t>
      </w:r>
      <w:r w:rsidR="001F013C">
        <w:rPr>
          <w:rFonts w:ascii="Times New Roman" w:hAnsi="Times New Roman"/>
          <w:sz w:val="24"/>
          <w:szCs w:val="24"/>
        </w:rPr>
        <w:t xml:space="preserve"> </w:t>
      </w:r>
      <w:r w:rsidR="00621015">
        <w:rPr>
          <w:rFonts w:ascii="Times New Roman" w:hAnsi="Times New Roman"/>
          <w:sz w:val="24"/>
          <w:szCs w:val="24"/>
        </w:rPr>
        <w:t>36</w:t>
      </w:r>
      <w:r>
        <w:rPr>
          <w:rFonts w:ascii="Times New Roman" w:hAnsi="Times New Roman"/>
          <w:sz w:val="24"/>
          <w:szCs w:val="24"/>
        </w:rPr>
        <w:t xml:space="preserve">). </w:t>
      </w:r>
      <w:r w:rsidR="000B2E8C">
        <w:rPr>
          <w:rFonts w:ascii="Times New Roman" w:hAnsi="Times New Roman"/>
          <w:sz w:val="24"/>
          <w:szCs w:val="24"/>
        </w:rPr>
        <w:t xml:space="preserve"> </w:t>
      </w:r>
      <w:r w:rsidR="00424AC2">
        <w:rPr>
          <w:rFonts w:ascii="Times New Roman" w:hAnsi="Times New Roman"/>
          <w:sz w:val="24"/>
          <w:szCs w:val="24"/>
        </w:rPr>
        <w:t xml:space="preserve">Tanya </w:t>
      </w:r>
      <w:r w:rsidR="003C3A50">
        <w:rPr>
          <w:rFonts w:ascii="Times New Roman" w:hAnsi="Times New Roman"/>
          <w:sz w:val="24"/>
          <w:szCs w:val="24"/>
        </w:rPr>
        <w:t xml:space="preserve">McGee </w:t>
      </w:r>
      <w:r w:rsidR="00424AC2">
        <w:rPr>
          <w:rFonts w:ascii="Times New Roman" w:hAnsi="Times New Roman"/>
          <w:sz w:val="24"/>
          <w:szCs w:val="24"/>
        </w:rPr>
        <w:t>addressed removal of Appendix G: Board Compliance Monitoring Tool now that Board Evaluation is a monthly agenda item</w:t>
      </w:r>
      <w:r w:rsidR="009A7609">
        <w:rPr>
          <w:rFonts w:ascii="Times New Roman" w:hAnsi="Times New Roman"/>
          <w:sz w:val="24"/>
          <w:szCs w:val="24"/>
        </w:rPr>
        <w:t xml:space="preserve"> and the form is not utilized</w:t>
      </w:r>
      <w:r w:rsidR="00E94FCE">
        <w:rPr>
          <w:rFonts w:ascii="Times New Roman" w:hAnsi="Times New Roman"/>
          <w:sz w:val="24"/>
          <w:szCs w:val="24"/>
        </w:rPr>
        <w:t>.</w:t>
      </w:r>
    </w:p>
    <w:p w14:paraId="19BEE999" w14:textId="77777777" w:rsidR="000F7655" w:rsidRDefault="000F7655" w:rsidP="000F7655">
      <w:pPr>
        <w:pStyle w:val="ListParagraph"/>
        <w:ind w:left="2505"/>
        <w:rPr>
          <w:rFonts w:ascii="Times New Roman" w:hAnsi="Times New Roman"/>
          <w:sz w:val="24"/>
          <w:szCs w:val="24"/>
        </w:rPr>
      </w:pPr>
    </w:p>
    <w:p w14:paraId="5061DD6E" w14:textId="341B6C5C" w:rsidR="00F165AA" w:rsidRDefault="00F165AA" w:rsidP="00D633D5">
      <w:pPr>
        <w:pStyle w:val="ListParagraph"/>
        <w:ind w:left="2160"/>
        <w:rPr>
          <w:rFonts w:ascii="Times New Roman" w:hAnsi="Times New Roman"/>
          <w:sz w:val="24"/>
          <w:szCs w:val="24"/>
        </w:rPr>
      </w:pPr>
      <w:r>
        <w:rPr>
          <w:rFonts w:ascii="Times New Roman" w:hAnsi="Times New Roman"/>
          <w:sz w:val="24"/>
          <w:szCs w:val="24"/>
        </w:rPr>
        <w:t xml:space="preserve">David </w:t>
      </w:r>
      <w:r w:rsidR="000F7655">
        <w:rPr>
          <w:rFonts w:ascii="Times New Roman" w:hAnsi="Times New Roman"/>
          <w:sz w:val="24"/>
          <w:szCs w:val="24"/>
        </w:rPr>
        <w:t xml:space="preserve">moved that the Board </w:t>
      </w:r>
      <w:r>
        <w:rPr>
          <w:rFonts w:ascii="Times New Roman" w:hAnsi="Times New Roman"/>
          <w:sz w:val="24"/>
          <w:szCs w:val="24"/>
        </w:rPr>
        <w:t xml:space="preserve">accept the revised board governance manual as modified in tonight’s </w:t>
      </w:r>
      <w:r w:rsidR="009A7609">
        <w:rPr>
          <w:rFonts w:ascii="Times New Roman" w:hAnsi="Times New Roman"/>
          <w:sz w:val="24"/>
          <w:szCs w:val="24"/>
        </w:rPr>
        <w:t xml:space="preserve">meeting </w:t>
      </w:r>
      <w:r>
        <w:rPr>
          <w:rFonts w:ascii="Times New Roman" w:hAnsi="Times New Roman"/>
          <w:sz w:val="24"/>
          <w:szCs w:val="24"/>
        </w:rPr>
        <w:t xml:space="preserve">so that it can be utilized in Phase II assessment. Chris </w:t>
      </w:r>
      <w:r w:rsidR="00897811">
        <w:rPr>
          <w:rFonts w:ascii="Times New Roman" w:hAnsi="Times New Roman"/>
          <w:sz w:val="24"/>
          <w:szCs w:val="24"/>
        </w:rPr>
        <w:t xml:space="preserve">Stewart </w:t>
      </w:r>
      <w:r>
        <w:rPr>
          <w:rFonts w:ascii="Times New Roman" w:hAnsi="Times New Roman"/>
          <w:sz w:val="24"/>
          <w:szCs w:val="24"/>
        </w:rPr>
        <w:t xml:space="preserve">seconded the motion. It was passed unanimously by the </w:t>
      </w:r>
      <w:r w:rsidR="00897811">
        <w:rPr>
          <w:rFonts w:ascii="Times New Roman" w:hAnsi="Times New Roman"/>
          <w:sz w:val="24"/>
          <w:szCs w:val="24"/>
        </w:rPr>
        <w:t>B</w:t>
      </w:r>
      <w:r>
        <w:rPr>
          <w:rFonts w:ascii="Times New Roman" w:hAnsi="Times New Roman"/>
          <w:sz w:val="24"/>
          <w:szCs w:val="24"/>
        </w:rPr>
        <w:t>oard.</w:t>
      </w:r>
    </w:p>
    <w:p w14:paraId="5578A4B8" w14:textId="77777777" w:rsidR="00B62604" w:rsidRDefault="00B62604" w:rsidP="00B42095">
      <w:pPr>
        <w:pStyle w:val="ListParagraph"/>
        <w:ind w:left="2520"/>
        <w:rPr>
          <w:rFonts w:ascii="Times New Roman" w:hAnsi="Times New Roman"/>
          <w:sz w:val="28"/>
          <w:szCs w:val="28"/>
        </w:rPr>
      </w:pPr>
    </w:p>
    <w:p w14:paraId="105405EE" w14:textId="7B31FDAE" w:rsidR="00B62604" w:rsidRDefault="00B62604" w:rsidP="00D633D5">
      <w:pPr>
        <w:pStyle w:val="ListParagraph"/>
        <w:rPr>
          <w:rFonts w:ascii="Times New Roman" w:hAnsi="Times New Roman"/>
          <w:sz w:val="28"/>
          <w:szCs w:val="28"/>
        </w:rPr>
      </w:pPr>
      <w:r>
        <w:rPr>
          <w:rFonts w:ascii="Times New Roman" w:hAnsi="Times New Roman"/>
          <w:sz w:val="28"/>
          <w:szCs w:val="28"/>
        </w:rPr>
        <w:t>VI</w:t>
      </w:r>
      <w:r w:rsidR="002C28BE">
        <w:rPr>
          <w:rFonts w:ascii="Times New Roman" w:hAnsi="Times New Roman"/>
          <w:sz w:val="28"/>
          <w:szCs w:val="28"/>
        </w:rPr>
        <w:t>I</w:t>
      </w:r>
      <w:r>
        <w:rPr>
          <w:rFonts w:ascii="Times New Roman" w:hAnsi="Times New Roman"/>
          <w:sz w:val="28"/>
          <w:szCs w:val="28"/>
        </w:rPr>
        <w:t>.    PHASE II ASSESSMENT – Russell Semon</w:t>
      </w:r>
    </w:p>
    <w:p w14:paraId="02744233" w14:textId="0CBE55BF" w:rsidR="00BA2DAB" w:rsidRPr="00D40CC9" w:rsidRDefault="008E688C" w:rsidP="00D633D5">
      <w:pPr>
        <w:pStyle w:val="ListParagraph"/>
        <w:ind w:left="1440"/>
        <w:rPr>
          <w:rFonts w:ascii="Times New Roman" w:hAnsi="Times New Roman"/>
          <w:sz w:val="24"/>
          <w:szCs w:val="24"/>
        </w:rPr>
      </w:pPr>
      <w:r>
        <w:rPr>
          <w:rFonts w:ascii="Times New Roman" w:hAnsi="Times New Roman"/>
          <w:sz w:val="24"/>
          <w:szCs w:val="24"/>
        </w:rPr>
        <w:t xml:space="preserve">Phase II </w:t>
      </w:r>
      <w:r w:rsidR="009F0D36">
        <w:rPr>
          <w:rFonts w:ascii="Times New Roman" w:hAnsi="Times New Roman"/>
          <w:sz w:val="24"/>
          <w:szCs w:val="24"/>
        </w:rPr>
        <w:t>assessment has two primary elements, board development of their Ends and ED identification of policies with a focus on authority of the LGE.  The assessment focuses on how t</w:t>
      </w:r>
      <w:r>
        <w:rPr>
          <w:rFonts w:ascii="Times New Roman" w:hAnsi="Times New Roman"/>
          <w:sz w:val="24"/>
          <w:szCs w:val="24"/>
        </w:rPr>
        <w:t xml:space="preserve">he </w:t>
      </w:r>
      <w:r w:rsidR="00B17782">
        <w:rPr>
          <w:rFonts w:ascii="Times New Roman" w:hAnsi="Times New Roman"/>
          <w:sz w:val="24"/>
          <w:szCs w:val="24"/>
        </w:rPr>
        <w:t>board</w:t>
      </w:r>
      <w:r w:rsidR="009F0D36">
        <w:rPr>
          <w:rFonts w:ascii="Times New Roman" w:hAnsi="Times New Roman"/>
          <w:sz w:val="24"/>
          <w:szCs w:val="24"/>
        </w:rPr>
        <w:t xml:space="preserve"> has </w:t>
      </w:r>
      <w:r>
        <w:rPr>
          <w:rFonts w:ascii="Times New Roman" w:hAnsi="Times New Roman"/>
          <w:sz w:val="24"/>
          <w:szCs w:val="24"/>
        </w:rPr>
        <w:t xml:space="preserve">maintained what </w:t>
      </w:r>
      <w:r w:rsidR="009A7609">
        <w:rPr>
          <w:rFonts w:ascii="Times New Roman" w:hAnsi="Times New Roman"/>
          <w:sz w:val="24"/>
          <w:szCs w:val="24"/>
        </w:rPr>
        <w:t>was done</w:t>
      </w:r>
      <w:r w:rsidR="00B17782">
        <w:rPr>
          <w:rFonts w:ascii="Times New Roman" w:hAnsi="Times New Roman"/>
          <w:sz w:val="24"/>
          <w:szCs w:val="24"/>
        </w:rPr>
        <w:t xml:space="preserve"> for </w:t>
      </w:r>
      <w:r w:rsidR="0086502B">
        <w:rPr>
          <w:rFonts w:ascii="Times New Roman" w:hAnsi="Times New Roman"/>
          <w:sz w:val="24"/>
          <w:szCs w:val="24"/>
        </w:rPr>
        <w:t>P</w:t>
      </w:r>
      <w:r w:rsidR="00B17782">
        <w:rPr>
          <w:rFonts w:ascii="Times New Roman" w:hAnsi="Times New Roman"/>
          <w:sz w:val="24"/>
          <w:szCs w:val="24"/>
        </w:rPr>
        <w:t xml:space="preserve">hase I and </w:t>
      </w:r>
      <w:r w:rsidR="009F0D36">
        <w:rPr>
          <w:rFonts w:ascii="Times New Roman" w:hAnsi="Times New Roman"/>
          <w:sz w:val="24"/>
          <w:szCs w:val="24"/>
        </w:rPr>
        <w:t xml:space="preserve">the </w:t>
      </w:r>
      <w:r w:rsidR="00B17782">
        <w:rPr>
          <w:rFonts w:ascii="Times New Roman" w:hAnsi="Times New Roman"/>
          <w:sz w:val="24"/>
          <w:szCs w:val="24"/>
        </w:rPr>
        <w:t>pr</w:t>
      </w:r>
      <w:r w:rsidR="0086502B">
        <w:rPr>
          <w:rFonts w:ascii="Times New Roman" w:hAnsi="Times New Roman"/>
          <w:sz w:val="24"/>
          <w:szCs w:val="24"/>
        </w:rPr>
        <w:t xml:space="preserve">ocess for developing </w:t>
      </w:r>
      <w:r w:rsidR="009A7609">
        <w:rPr>
          <w:rFonts w:ascii="Times New Roman" w:hAnsi="Times New Roman"/>
          <w:sz w:val="24"/>
          <w:szCs w:val="24"/>
        </w:rPr>
        <w:t xml:space="preserve">the </w:t>
      </w:r>
      <w:r w:rsidR="0086502B">
        <w:rPr>
          <w:rFonts w:ascii="Times New Roman" w:hAnsi="Times New Roman"/>
          <w:sz w:val="24"/>
          <w:szCs w:val="24"/>
        </w:rPr>
        <w:t>Ends S</w:t>
      </w:r>
      <w:r w:rsidR="00B17782">
        <w:rPr>
          <w:rFonts w:ascii="Times New Roman" w:hAnsi="Times New Roman"/>
          <w:sz w:val="24"/>
          <w:szCs w:val="24"/>
        </w:rPr>
        <w:t>tatement</w:t>
      </w:r>
      <w:r w:rsidR="009F0D36">
        <w:rPr>
          <w:rFonts w:ascii="Times New Roman" w:hAnsi="Times New Roman"/>
          <w:sz w:val="24"/>
          <w:szCs w:val="24"/>
        </w:rPr>
        <w:t xml:space="preserve"> (inclusion of Owners feedback) as well as a review of basic operational policies and ensuring that they document the </w:t>
      </w:r>
      <w:r w:rsidR="009F0D36" w:rsidRPr="009F0D36">
        <w:rPr>
          <w:rFonts w:ascii="Times New Roman" w:hAnsi="Times New Roman"/>
          <w:sz w:val="24"/>
          <w:szCs w:val="24"/>
        </w:rPr>
        <w:t>authority of the LGE</w:t>
      </w:r>
      <w:r w:rsidR="00B17782" w:rsidRPr="009F0D36">
        <w:rPr>
          <w:rFonts w:ascii="Times New Roman" w:hAnsi="Times New Roman"/>
          <w:sz w:val="24"/>
          <w:szCs w:val="24"/>
        </w:rPr>
        <w:t xml:space="preserve">. </w:t>
      </w:r>
      <w:r w:rsidR="009F0D36" w:rsidRPr="009F0D36">
        <w:rPr>
          <w:rFonts w:ascii="Times New Roman" w:hAnsi="Times New Roman"/>
          <w:sz w:val="24"/>
          <w:szCs w:val="24"/>
        </w:rPr>
        <w:t xml:space="preserve"> </w:t>
      </w:r>
      <w:r w:rsidR="00B17782" w:rsidRPr="009F0D36">
        <w:rPr>
          <w:rFonts w:ascii="Times New Roman" w:hAnsi="Times New Roman"/>
          <w:sz w:val="24"/>
          <w:szCs w:val="24"/>
        </w:rPr>
        <w:t xml:space="preserve">Rusty suggested identifying who will be present </w:t>
      </w:r>
      <w:r w:rsidR="009F0D36" w:rsidRPr="009F0D36">
        <w:rPr>
          <w:rFonts w:ascii="Times New Roman" w:hAnsi="Times New Roman"/>
          <w:sz w:val="24"/>
          <w:szCs w:val="24"/>
        </w:rPr>
        <w:t xml:space="preserve">specific elements </w:t>
      </w:r>
      <w:r w:rsidR="00B17782" w:rsidRPr="009F0D36">
        <w:rPr>
          <w:rFonts w:ascii="Times New Roman" w:hAnsi="Times New Roman"/>
          <w:sz w:val="24"/>
          <w:szCs w:val="24"/>
        </w:rPr>
        <w:t>for the assessment</w:t>
      </w:r>
      <w:r w:rsidR="009F0D36" w:rsidRPr="009F0D36">
        <w:rPr>
          <w:rFonts w:ascii="Times New Roman" w:hAnsi="Times New Roman"/>
          <w:sz w:val="24"/>
          <w:szCs w:val="24"/>
        </w:rPr>
        <w:t>,</w:t>
      </w:r>
      <w:r w:rsidR="00B17782" w:rsidRPr="009F0D36">
        <w:rPr>
          <w:rFonts w:ascii="Times New Roman" w:hAnsi="Times New Roman"/>
          <w:sz w:val="24"/>
          <w:szCs w:val="24"/>
        </w:rPr>
        <w:t xml:space="preserve"> </w:t>
      </w:r>
      <w:r w:rsidR="009F0D36" w:rsidRPr="009F0D36">
        <w:rPr>
          <w:rFonts w:ascii="Times New Roman" w:hAnsi="Times New Roman"/>
          <w:sz w:val="24"/>
          <w:szCs w:val="24"/>
        </w:rPr>
        <w:t>1) Someone to describe the process leading up to phase I  (bylaws, governing policies, board recruitment, etc.)</w:t>
      </w:r>
      <w:r w:rsidR="009F0D36">
        <w:rPr>
          <w:rFonts w:ascii="Times New Roman" w:hAnsi="Times New Roman"/>
          <w:sz w:val="24"/>
          <w:szCs w:val="24"/>
        </w:rPr>
        <w:t xml:space="preserve"> </w:t>
      </w:r>
      <w:r w:rsidR="009F0D36" w:rsidRPr="009F0D36">
        <w:rPr>
          <w:rFonts w:ascii="Times New Roman" w:hAnsi="Times New Roman"/>
          <w:sz w:val="24"/>
          <w:szCs w:val="24"/>
        </w:rPr>
        <w:t>2) Someone to describe the orientation process for the ED, orientation process for new board members (succession plan)</w:t>
      </w:r>
      <w:r w:rsidR="009F0D36">
        <w:rPr>
          <w:rFonts w:ascii="Times New Roman" w:hAnsi="Times New Roman"/>
          <w:sz w:val="24"/>
          <w:szCs w:val="24"/>
        </w:rPr>
        <w:t xml:space="preserve">, </w:t>
      </w:r>
      <w:r w:rsidR="009F0D36" w:rsidRPr="009F0D36">
        <w:rPr>
          <w:rFonts w:ascii="Times New Roman" w:hAnsi="Times New Roman"/>
          <w:sz w:val="24"/>
          <w:szCs w:val="24"/>
        </w:rPr>
        <w:t>3) Someone to describe how Policy Governance (ED reports on Executive Limits, review of Governance Policies, monitoring tools, etc.)</w:t>
      </w:r>
      <w:r w:rsidR="009F0D36">
        <w:rPr>
          <w:rFonts w:ascii="Times New Roman" w:hAnsi="Times New Roman"/>
          <w:sz w:val="24"/>
          <w:szCs w:val="24"/>
        </w:rPr>
        <w:t xml:space="preserve"> is implemented, and </w:t>
      </w:r>
      <w:r w:rsidR="009F0D36" w:rsidRPr="009F0D36">
        <w:rPr>
          <w:rFonts w:ascii="Times New Roman" w:hAnsi="Times New Roman"/>
          <w:sz w:val="24"/>
          <w:szCs w:val="24"/>
        </w:rPr>
        <w:t xml:space="preserve">3) Someone to describe the process for developing </w:t>
      </w:r>
      <w:r w:rsidR="009F0D36">
        <w:rPr>
          <w:rFonts w:ascii="Times New Roman" w:hAnsi="Times New Roman"/>
          <w:sz w:val="24"/>
          <w:szCs w:val="24"/>
        </w:rPr>
        <w:t xml:space="preserve">the </w:t>
      </w:r>
      <w:r w:rsidR="009F0D36" w:rsidRPr="009F0D36">
        <w:rPr>
          <w:rFonts w:ascii="Times New Roman" w:hAnsi="Times New Roman"/>
          <w:sz w:val="24"/>
          <w:szCs w:val="24"/>
        </w:rPr>
        <w:t>ENDs</w:t>
      </w:r>
      <w:r w:rsidR="00B17782" w:rsidRPr="009F0D36">
        <w:rPr>
          <w:rFonts w:ascii="Times New Roman" w:hAnsi="Times New Roman"/>
          <w:sz w:val="24"/>
          <w:szCs w:val="24"/>
        </w:rPr>
        <w:t>.</w:t>
      </w:r>
      <w:r w:rsidR="00750E29" w:rsidRPr="009F0D36">
        <w:rPr>
          <w:rFonts w:ascii="Times New Roman" w:hAnsi="Times New Roman"/>
          <w:sz w:val="24"/>
          <w:szCs w:val="24"/>
        </w:rPr>
        <w:t xml:space="preserve"> </w:t>
      </w:r>
      <w:r w:rsidR="00B17782" w:rsidRPr="009F0D36">
        <w:rPr>
          <w:rFonts w:ascii="Times New Roman" w:hAnsi="Times New Roman"/>
          <w:sz w:val="24"/>
          <w:szCs w:val="24"/>
        </w:rPr>
        <w:t xml:space="preserve">All board </w:t>
      </w:r>
      <w:r w:rsidR="00B17782" w:rsidRPr="009F0D36">
        <w:rPr>
          <w:rFonts w:ascii="Times New Roman" w:hAnsi="Times New Roman"/>
          <w:sz w:val="24"/>
          <w:szCs w:val="24"/>
        </w:rPr>
        <w:lastRenderedPageBreak/>
        <w:t xml:space="preserve">members are invited </w:t>
      </w:r>
      <w:r w:rsidR="00FD2A07" w:rsidRPr="009F0D36">
        <w:rPr>
          <w:rFonts w:ascii="Times New Roman" w:hAnsi="Times New Roman"/>
          <w:sz w:val="24"/>
          <w:szCs w:val="24"/>
        </w:rPr>
        <w:t xml:space="preserve">to be present, </w:t>
      </w:r>
      <w:r w:rsidR="009A7609">
        <w:rPr>
          <w:rFonts w:ascii="Times New Roman" w:hAnsi="Times New Roman"/>
          <w:sz w:val="24"/>
          <w:szCs w:val="24"/>
        </w:rPr>
        <w:t xml:space="preserve">and </w:t>
      </w:r>
      <w:r w:rsidR="00B17782">
        <w:rPr>
          <w:rFonts w:ascii="Times New Roman" w:hAnsi="Times New Roman"/>
          <w:sz w:val="24"/>
          <w:szCs w:val="24"/>
        </w:rPr>
        <w:t xml:space="preserve">officers are </w:t>
      </w:r>
      <w:r w:rsidR="00D03671">
        <w:rPr>
          <w:rFonts w:ascii="Times New Roman" w:hAnsi="Times New Roman"/>
          <w:sz w:val="24"/>
          <w:szCs w:val="24"/>
        </w:rPr>
        <w:t xml:space="preserve">required to attend. </w:t>
      </w:r>
      <w:r w:rsidR="00402B64">
        <w:rPr>
          <w:rFonts w:ascii="Times New Roman" w:hAnsi="Times New Roman"/>
          <w:sz w:val="24"/>
          <w:szCs w:val="24"/>
        </w:rPr>
        <w:t xml:space="preserve">Some of the </w:t>
      </w:r>
      <w:r w:rsidR="00D03671">
        <w:rPr>
          <w:rFonts w:ascii="Times New Roman" w:hAnsi="Times New Roman"/>
          <w:sz w:val="24"/>
          <w:szCs w:val="24"/>
        </w:rPr>
        <w:t xml:space="preserve">ImCal </w:t>
      </w:r>
      <w:r w:rsidR="0083679A">
        <w:rPr>
          <w:rFonts w:ascii="Times New Roman" w:hAnsi="Times New Roman"/>
          <w:sz w:val="24"/>
          <w:szCs w:val="24"/>
        </w:rPr>
        <w:t>HSA</w:t>
      </w:r>
      <w:r w:rsidR="00D03671">
        <w:rPr>
          <w:rFonts w:ascii="Times New Roman" w:hAnsi="Times New Roman"/>
          <w:sz w:val="24"/>
          <w:szCs w:val="24"/>
        </w:rPr>
        <w:t xml:space="preserve"> </w:t>
      </w:r>
      <w:r w:rsidR="00B37E0E">
        <w:rPr>
          <w:rFonts w:ascii="Times New Roman" w:hAnsi="Times New Roman"/>
          <w:sz w:val="24"/>
          <w:szCs w:val="24"/>
        </w:rPr>
        <w:t>Executive M</w:t>
      </w:r>
      <w:r w:rsidR="00B17782">
        <w:rPr>
          <w:rFonts w:ascii="Times New Roman" w:hAnsi="Times New Roman"/>
          <w:sz w:val="24"/>
          <w:szCs w:val="24"/>
        </w:rPr>
        <w:t xml:space="preserve">anagement </w:t>
      </w:r>
      <w:r w:rsidR="00B37E0E">
        <w:rPr>
          <w:rFonts w:ascii="Times New Roman" w:hAnsi="Times New Roman"/>
          <w:sz w:val="24"/>
          <w:szCs w:val="24"/>
        </w:rPr>
        <w:t>T</w:t>
      </w:r>
      <w:r w:rsidR="00B17782">
        <w:rPr>
          <w:rFonts w:ascii="Times New Roman" w:hAnsi="Times New Roman"/>
          <w:sz w:val="24"/>
          <w:szCs w:val="24"/>
        </w:rPr>
        <w:t xml:space="preserve">eam </w:t>
      </w:r>
      <w:r w:rsidR="00402B64">
        <w:rPr>
          <w:rFonts w:ascii="Times New Roman" w:hAnsi="Times New Roman"/>
          <w:sz w:val="24"/>
          <w:szCs w:val="24"/>
        </w:rPr>
        <w:t xml:space="preserve">members </w:t>
      </w:r>
      <w:r w:rsidR="00B17782">
        <w:rPr>
          <w:rFonts w:ascii="Times New Roman" w:hAnsi="Times New Roman"/>
          <w:sz w:val="24"/>
          <w:szCs w:val="24"/>
        </w:rPr>
        <w:t>will be present as well.</w:t>
      </w:r>
      <w:r w:rsidR="00B4625F">
        <w:rPr>
          <w:rFonts w:ascii="Times New Roman" w:hAnsi="Times New Roman"/>
          <w:sz w:val="24"/>
          <w:szCs w:val="24"/>
        </w:rPr>
        <w:t xml:space="preserve"> </w:t>
      </w:r>
    </w:p>
    <w:p w14:paraId="411C3D9F" w14:textId="77777777" w:rsidR="00627C9F" w:rsidRDefault="002C28BE" w:rsidP="00D633D5">
      <w:pPr>
        <w:ind w:left="720"/>
        <w:rPr>
          <w:sz w:val="28"/>
          <w:szCs w:val="28"/>
        </w:rPr>
      </w:pPr>
      <w:r>
        <w:rPr>
          <w:sz w:val="28"/>
          <w:szCs w:val="28"/>
        </w:rPr>
        <w:t>VIII.</w:t>
      </w:r>
      <w:r>
        <w:rPr>
          <w:sz w:val="28"/>
          <w:szCs w:val="28"/>
        </w:rPr>
        <w:tab/>
      </w:r>
      <w:r w:rsidR="00F55950">
        <w:rPr>
          <w:sz w:val="28"/>
          <w:szCs w:val="28"/>
        </w:rPr>
        <w:t>EXECUTIVE DIRECTOR REPORT</w:t>
      </w:r>
    </w:p>
    <w:p w14:paraId="7374E536" w14:textId="77777777" w:rsidR="00F07F65" w:rsidRDefault="00F07F65" w:rsidP="00627C9F">
      <w:pPr>
        <w:pStyle w:val="ListParagraph"/>
        <w:numPr>
          <w:ilvl w:val="0"/>
          <w:numId w:val="28"/>
        </w:numPr>
        <w:rPr>
          <w:rFonts w:ascii="Times New Roman" w:hAnsi="Times New Roman"/>
          <w:sz w:val="28"/>
          <w:szCs w:val="28"/>
        </w:rPr>
      </w:pPr>
      <w:r w:rsidRPr="00A35C86">
        <w:rPr>
          <w:rFonts w:ascii="Times New Roman" w:hAnsi="Times New Roman"/>
          <w:sz w:val="28"/>
          <w:szCs w:val="28"/>
        </w:rPr>
        <w:t>Executive Limitations</w:t>
      </w:r>
    </w:p>
    <w:p w14:paraId="668A4166" w14:textId="77777777" w:rsidR="00F07F65" w:rsidRDefault="00F07F65" w:rsidP="00F07F65">
      <w:pPr>
        <w:pStyle w:val="ListParagraph"/>
        <w:numPr>
          <w:ilvl w:val="0"/>
          <w:numId w:val="26"/>
        </w:numPr>
        <w:rPr>
          <w:rFonts w:ascii="Times New Roman" w:hAnsi="Times New Roman"/>
          <w:sz w:val="28"/>
          <w:szCs w:val="28"/>
        </w:rPr>
      </w:pPr>
      <w:r w:rsidRPr="00F07F65">
        <w:rPr>
          <w:rFonts w:ascii="Times New Roman" w:hAnsi="Times New Roman"/>
          <w:sz w:val="28"/>
          <w:szCs w:val="28"/>
        </w:rPr>
        <w:t>Treatment of Consumers</w:t>
      </w:r>
    </w:p>
    <w:p w14:paraId="6F68067E" w14:textId="77777777" w:rsidR="000F7655" w:rsidRDefault="00402B64" w:rsidP="00D633D5">
      <w:pPr>
        <w:pStyle w:val="ListParagraph"/>
        <w:ind w:left="2160"/>
        <w:rPr>
          <w:rFonts w:ascii="Times New Roman" w:hAnsi="Times New Roman"/>
          <w:sz w:val="24"/>
          <w:szCs w:val="24"/>
        </w:rPr>
      </w:pPr>
      <w:r w:rsidRPr="0036578F">
        <w:rPr>
          <w:rFonts w:ascii="Times New Roman" w:hAnsi="Times New Roman"/>
          <w:sz w:val="24"/>
          <w:szCs w:val="24"/>
        </w:rPr>
        <w:t>ImCal is current</w:t>
      </w:r>
      <w:r w:rsidR="000F7655">
        <w:rPr>
          <w:rFonts w:ascii="Times New Roman" w:hAnsi="Times New Roman"/>
          <w:sz w:val="24"/>
          <w:szCs w:val="24"/>
        </w:rPr>
        <w:t>ly</w:t>
      </w:r>
      <w:r w:rsidRPr="0036578F">
        <w:rPr>
          <w:rFonts w:ascii="Times New Roman" w:hAnsi="Times New Roman"/>
          <w:sz w:val="24"/>
          <w:szCs w:val="24"/>
        </w:rPr>
        <w:t xml:space="preserve"> following D</w:t>
      </w:r>
      <w:r>
        <w:rPr>
          <w:rFonts w:ascii="Times New Roman" w:hAnsi="Times New Roman"/>
          <w:sz w:val="24"/>
          <w:szCs w:val="24"/>
        </w:rPr>
        <w:t>D</w:t>
      </w:r>
      <w:r w:rsidRPr="0036578F">
        <w:rPr>
          <w:rFonts w:ascii="Times New Roman" w:hAnsi="Times New Roman"/>
          <w:sz w:val="24"/>
          <w:szCs w:val="24"/>
        </w:rPr>
        <w:t xml:space="preserve"> and BH </w:t>
      </w:r>
      <w:r>
        <w:rPr>
          <w:rFonts w:ascii="Times New Roman" w:hAnsi="Times New Roman"/>
          <w:sz w:val="24"/>
          <w:szCs w:val="24"/>
        </w:rPr>
        <w:t>policy and procedure</w:t>
      </w:r>
      <w:r w:rsidR="000F7655">
        <w:rPr>
          <w:rFonts w:ascii="Times New Roman" w:hAnsi="Times New Roman"/>
          <w:sz w:val="24"/>
          <w:szCs w:val="24"/>
        </w:rPr>
        <w:t>s</w:t>
      </w:r>
      <w:r>
        <w:rPr>
          <w:rFonts w:ascii="Times New Roman" w:hAnsi="Times New Roman"/>
          <w:sz w:val="24"/>
          <w:szCs w:val="24"/>
        </w:rPr>
        <w:t xml:space="preserve"> in measuring</w:t>
      </w:r>
      <w:r w:rsidRPr="0036578F">
        <w:rPr>
          <w:rFonts w:ascii="Times New Roman" w:hAnsi="Times New Roman"/>
          <w:sz w:val="24"/>
          <w:szCs w:val="24"/>
        </w:rPr>
        <w:t xml:space="preserve"> client satisfaction and client</w:t>
      </w:r>
      <w:r>
        <w:rPr>
          <w:rFonts w:ascii="Times New Roman" w:hAnsi="Times New Roman"/>
          <w:sz w:val="24"/>
          <w:szCs w:val="24"/>
        </w:rPr>
        <w:t xml:space="preserve"> complaint</w:t>
      </w:r>
      <w:r w:rsidRPr="0036578F">
        <w:rPr>
          <w:rFonts w:ascii="Times New Roman" w:hAnsi="Times New Roman"/>
          <w:sz w:val="24"/>
          <w:szCs w:val="24"/>
        </w:rPr>
        <w:t xml:space="preserve"> tracking. </w:t>
      </w:r>
      <w:r w:rsidR="0036578F" w:rsidRPr="0036578F">
        <w:rPr>
          <w:rFonts w:ascii="Times New Roman" w:hAnsi="Times New Roman"/>
          <w:sz w:val="24"/>
          <w:szCs w:val="24"/>
        </w:rPr>
        <w:t>Tanya provide</w:t>
      </w:r>
      <w:r>
        <w:rPr>
          <w:rFonts w:ascii="Times New Roman" w:hAnsi="Times New Roman"/>
          <w:sz w:val="24"/>
          <w:szCs w:val="24"/>
        </w:rPr>
        <w:t>d</w:t>
      </w:r>
      <w:r w:rsidR="0036578F" w:rsidRPr="0036578F">
        <w:rPr>
          <w:rFonts w:ascii="Times New Roman" w:hAnsi="Times New Roman"/>
          <w:sz w:val="24"/>
          <w:szCs w:val="24"/>
        </w:rPr>
        <w:t xml:space="preserve"> the Board with </w:t>
      </w:r>
      <w:r>
        <w:rPr>
          <w:rFonts w:ascii="Times New Roman" w:hAnsi="Times New Roman"/>
          <w:sz w:val="24"/>
          <w:szCs w:val="24"/>
        </w:rPr>
        <w:t>the</w:t>
      </w:r>
      <w:r w:rsidR="003C4553">
        <w:rPr>
          <w:rFonts w:ascii="Times New Roman" w:hAnsi="Times New Roman"/>
          <w:sz w:val="24"/>
          <w:szCs w:val="24"/>
        </w:rPr>
        <w:t xml:space="preserve"> </w:t>
      </w:r>
      <w:r w:rsidR="00031847">
        <w:rPr>
          <w:rFonts w:ascii="Times New Roman" w:hAnsi="Times New Roman"/>
          <w:sz w:val="24"/>
          <w:szCs w:val="24"/>
        </w:rPr>
        <w:t xml:space="preserve">BH </w:t>
      </w:r>
      <w:proofErr w:type="spellStart"/>
      <w:r w:rsidR="00D468D9">
        <w:rPr>
          <w:rFonts w:ascii="Times New Roman" w:hAnsi="Times New Roman"/>
          <w:sz w:val="24"/>
          <w:szCs w:val="24"/>
        </w:rPr>
        <w:t>C’est</w:t>
      </w:r>
      <w:proofErr w:type="spellEnd"/>
      <w:r w:rsidR="00D468D9">
        <w:rPr>
          <w:rFonts w:ascii="Times New Roman" w:hAnsi="Times New Roman"/>
          <w:sz w:val="24"/>
          <w:szCs w:val="24"/>
        </w:rPr>
        <w:t xml:space="preserve"> Bon report</w:t>
      </w:r>
      <w:r w:rsidR="005217B2">
        <w:rPr>
          <w:rFonts w:ascii="Times New Roman" w:hAnsi="Times New Roman"/>
          <w:sz w:val="24"/>
          <w:szCs w:val="24"/>
        </w:rPr>
        <w:t xml:space="preserve"> </w:t>
      </w:r>
      <w:r w:rsidR="003C4553">
        <w:rPr>
          <w:rFonts w:ascii="Times New Roman" w:hAnsi="Times New Roman"/>
          <w:sz w:val="24"/>
          <w:szCs w:val="24"/>
        </w:rPr>
        <w:t>from 2012</w:t>
      </w:r>
      <w:r>
        <w:rPr>
          <w:rFonts w:ascii="Times New Roman" w:hAnsi="Times New Roman"/>
          <w:sz w:val="24"/>
          <w:szCs w:val="24"/>
        </w:rPr>
        <w:t xml:space="preserve"> and the National Core Indicators (NCI) report </w:t>
      </w:r>
      <w:r w:rsidR="001E398F">
        <w:rPr>
          <w:rFonts w:ascii="Times New Roman" w:hAnsi="Times New Roman"/>
          <w:sz w:val="24"/>
          <w:szCs w:val="24"/>
        </w:rPr>
        <w:t>for Developmental</w:t>
      </w:r>
      <w:r w:rsidR="005217B2">
        <w:rPr>
          <w:rFonts w:ascii="Times New Roman" w:hAnsi="Times New Roman"/>
          <w:sz w:val="24"/>
          <w:szCs w:val="24"/>
        </w:rPr>
        <w:t xml:space="preserve"> Disabilities</w:t>
      </w:r>
      <w:r w:rsidR="001E398F">
        <w:rPr>
          <w:rFonts w:ascii="Times New Roman" w:hAnsi="Times New Roman"/>
          <w:sz w:val="24"/>
          <w:szCs w:val="24"/>
        </w:rPr>
        <w:t>.</w:t>
      </w:r>
      <w:r w:rsidR="006B54EC">
        <w:rPr>
          <w:rFonts w:ascii="Times New Roman" w:hAnsi="Times New Roman"/>
          <w:sz w:val="24"/>
          <w:szCs w:val="24"/>
        </w:rPr>
        <w:t xml:space="preserve"> </w:t>
      </w:r>
      <w:r>
        <w:rPr>
          <w:rFonts w:ascii="Times New Roman" w:hAnsi="Times New Roman"/>
          <w:sz w:val="24"/>
          <w:szCs w:val="24"/>
        </w:rPr>
        <w:t xml:space="preserve"> This is a c</w:t>
      </w:r>
      <w:r w:rsidR="00BC7A26">
        <w:rPr>
          <w:rFonts w:ascii="Times New Roman" w:hAnsi="Times New Roman"/>
          <w:sz w:val="24"/>
          <w:szCs w:val="24"/>
        </w:rPr>
        <w:t xml:space="preserve">omposite report which </w:t>
      </w:r>
      <w:r w:rsidR="000B2557">
        <w:rPr>
          <w:rFonts w:ascii="Times New Roman" w:hAnsi="Times New Roman"/>
          <w:sz w:val="24"/>
          <w:szCs w:val="24"/>
        </w:rPr>
        <w:t xml:space="preserve">compares </w:t>
      </w:r>
      <w:r w:rsidR="004707DF">
        <w:rPr>
          <w:rFonts w:ascii="Times New Roman" w:hAnsi="Times New Roman"/>
          <w:sz w:val="24"/>
          <w:szCs w:val="24"/>
        </w:rPr>
        <w:t xml:space="preserve">percentages of </w:t>
      </w:r>
      <w:r w:rsidR="000B2557">
        <w:rPr>
          <w:rFonts w:ascii="Times New Roman" w:hAnsi="Times New Roman"/>
          <w:sz w:val="24"/>
          <w:szCs w:val="24"/>
        </w:rPr>
        <w:t>other</w:t>
      </w:r>
      <w:r w:rsidR="004707DF">
        <w:rPr>
          <w:rFonts w:ascii="Times New Roman" w:hAnsi="Times New Roman"/>
          <w:sz w:val="24"/>
          <w:szCs w:val="24"/>
        </w:rPr>
        <w:t xml:space="preserve"> </w:t>
      </w:r>
      <w:r w:rsidR="00BC7A26">
        <w:rPr>
          <w:rFonts w:ascii="Times New Roman" w:hAnsi="Times New Roman"/>
          <w:sz w:val="24"/>
          <w:szCs w:val="24"/>
        </w:rPr>
        <w:t xml:space="preserve">community </w:t>
      </w:r>
      <w:r w:rsidR="004707DF">
        <w:rPr>
          <w:rFonts w:ascii="Times New Roman" w:hAnsi="Times New Roman"/>
          <w:sz w:val="24"/>
          <w:szCs w:val="24"/>
        </w:rPr>
        <w:t xml:space="preserve">areas. </w:t>
      </w:r>
    </w:p>
    <w:p w14:paraId="6FFFDEDF" w14:textId="77777777" w:rsidR="000F7655" w:rsidRDefault="000F7655" w:rsidP="0036578F">
      <w:pPr>
        <w:pStyle w:val="ListParagraph"/>
        <w:ind w:left="3240"/>
        <w:rPr>
          <w:rFonts w:ascii="Times New Roman" w:hAnsi="Times New Roman"/>
          <w:sz w:val="24"/>
          <w:szCs w:val="24"/>
        </w:rPr>
      </w:pPr>
    </w:p>
    <w:p w14:paraId="60FBDEC3" w14:textId="033DAB9C" w:rsidR="00AC15AA" w:rsidRDefault="00CB4BBE" w:rsidP="00D633D5">
      <w:pPr>
        <w:pStyle w:val="ListParagraph"/>
        <w:ind w:left="2160"/>
        <w:rPr>
          <w:rFonts w:ascii="Times New Roman" w:hAnsi="Times New Roman"/>
          <w:sz w:val="24"/>
          <w:szCs w:val="24"/>
        </w:rPr>
      </w:pPr>
      <w:r>
        <w:rPr>
          <w:rFonts w:ascii="Times New Roman" w:hAnsi="Times New Roman"/>
          <w:sz w:val="24"/>
          <w:szCs w:val="24"/>
        </w:rPr>
        <w:t xml:space="preserve">Tanya also discussed the </w:t>
      </w:r>
      <w:r w:rsidR="00BC6023">
        <w:rPr>
          <w:rFonts w:ascii="Times New Roman" w:hAnsi="Times New Roman"/>
          <w:sz w:val="24"/>
          <w:szCs w:val="24"/>
        </w:rPr>
        <w:t xml:space="preserve">block grant </w:t>
      </w:r>
      <w:r>
        <w:rPr>
          <w:rFonts w:ascii="Times New Roman" w:hAnsi="Times New Roman"/>
          <w:sz w:val="24"/>
          <w:szCs w:val="24"/>
        </w:rPr>
        <w:t>c</w:t>
      </w:r>
      <w:r w:rsidR="000256E6">
        <w:rPr>
          <w:rFonts w:ascii="Times New Roman" w:hAnsi="Times New Roman"/>
          <w:sz w:val="24"/>
          <w:szCs w:val="24"/>
        </w:rPr>
        <w:t>ustomer service</w:t>
      </w:r>
      <w:r w:rsidR="00AC7A0F">
        <w:rPr>
          <w:rFonts w:ascii="Times New Roman" w:hAnsi="Times New Roman"/>
          <w:sz w:val="24"/>
          <w:szCs w:val="24"/>
        </w:rPr>
        <w:t xml:space="preserve"> report for substance abuse treatment</w:t>
      </w:r>
      <w:r w:rsidR="000256E6">
        <w:rPr>
          <w:rFonts w:ascii="Times New Roman" w:hAnsi="Times New Roman"/>
          <w:sz w:val="24"/>
          <w:szCs w:val="24"/>
        </w:rPr>
        <w:t xml:space="preserve"> </w:t>
      </w:r>
      <w:r>
        <w:rPr>
          <w:rFonts w:ascii="Times New Roman" w:hAnsi="Times New Roman"/>
          <w:sz w:val="24"/>
          <w:szCs w:val="24"/>
        </w:rPr>
        <w:t xml:space="preserve">that </w:t>
      </w:r>
      <w:r w:rsidR="000256E6">
        <w:rPr>
          <w:rFonts w:ascii="Times New Roman" w:hAnsi="Times New Roman"/>
          <w:sz w:val="24"/>
          <w:szCs w:val="24"/>
        </w:rPr>
        <w:t xml:space="preserve">is a client satisfaction survey submitted to </w:t>
      </w:r>
      <w:r w:rsidR="00402B64">
        <w:rPr>
          <w:rFonts w:ascii="Times New Roman" w:hAnsi="Times New Roman"/>
          <w:sz w:val="24"/>
          <w:szCs w:val="24"/>
        </w:rPr>
        <w:t>state office quarterly</w:t>
      </w:r>
      <w:r w:rsidR="000256E6">
        <w:rPr>
          <w:rFonts w:ascii="Times New Roman" w:hAnsi="Times New Roman"/>
          <w:sz w:val="24"/>
          <w:szCs w:val="24"/>
        </w:rPr>
        <w:t>.</w:t>
      </w:r>
      <w:r w:rsidR="00AC7A0F">
        <w:rPr>
          <w:rFonts w:ascii="Times New Roman" w:hAnsi="Times New Roman"/>
          <w:sz w:val="24"/>
          <w:szCs w:val="24"/>
        </w:rPr>
        <w:t xml:space="preserve"> </w:t>
      </w:r>
      <w:r w:rsidR="00882F7A">
        <w:rPr>
          <w:rFonts w:ascii="Times New Roman" w:hAnsi="Times New Roman"/>
          <w:sz w:val="24"/>
          <w:szCs w:val="24"/>
        </w:rPr>
        <w:t xml:space="preserve"> </w:t>
      </w:r>
      <w:r w:rsidR="00F20724">
        <w:rPr>
          <w:rFonts w:ascii="Times New Roman" w:hAnsi="Times New Roman"/>
          <w:sz w:val="24"/>
          <w:szCs w:val="24"/>
        </w:rPr>
        <w:t xml:space="preserve">Tanya </w:t>
      </w:r>
      <w:r w:rsidR="00402B64">
        <w:rPr>
          <w:rFonts w:ascii="Times New Roman" w:hAnsi="Times New Roman"/>
          <w:sz w:val="24"/>
          <w:szCs w:val="24"/>
        </w:rPr>
        <w:t xml:space="preserve">requested feedback from the board on future reporting requirements and </w:t>
      </w:r>
      <w:r w:rsidR="00F20724">
        <w:rPr>
          <w:rFonts w:ascii="Times New Roman" w:hAnsi="Times New Roman"/>
          <w:sz w:val="24"/>
          <w:szCs w:val="24"/>
        </w:rPr>
        <w:t>suggested providing treatment of consumer’s summary reports from BH and DD</w:t>
      </w:r>
      <w:r w:rsidR="00402B64">
        <w:rPr>
          <w:rFonts w:ascii="Times New Roman" w:hAnsi="Times New Roman"/>
          <w:sz w:val="24"/>
          <w:szCs w:val="24"/>
        </w:rPr>
        <w:t xml:space="preserve">, with the caveat that she </w:t>
      </w:r>
      <w:r w:rsidR="00E94FCE">
        <w:rPr>
          <w:rFonts w:ascii="Times New Roman" w:hAnsi="Times New Roman"/>
          <w:sz w:val="24"/>
          <w:szCs w:val="24"/>
        </w:rPr>
        <w:t>can report</w:t>
      </w:r>
      <w:r w:rsidR="00F20724">
        <w:rPr>
          <w:rFonts w:ascii="Times New Roman" w:hAnsi="Times New Roman"/>
          <w:sz w:val="24"/>
          <w:szCs w:val="24"/>
        </w:rPr>
        <w:t xml:space="preserve"> more in detail if questions arise </w:t>
      </w:r>
      <w:r w:rsidR="00E870EC">
        <w:rPr>
          <w:rFonts w:ascii="Times New Roman" w:hAnsi="Times New Roman"/>
          <w:sz w:val="24"/>
          <w:szCs w:val="24"/>
        </w:rPr>
        <w:t xml:space="preserve">specific </w:t>
      </w:r>
      <w:r w:rsidR="00402B64">
        <w:rPr>
          <w:rFonts w:ascii="Times New Roman" w:hAnsi="Times New Roman"/>
          <w:sz w:val="24"/>
          <w:szCs w:val="24"/>
        </w:rPr>
        <w:t xml:space="preserve">to the data </w:t>
      </w:r>
      <w:r w:rsidR="00E870EC">
        <w:rPr>
          <w:rFonts w:ascii="Times New Roman" w:hAnsi="Times New Roman"/>
          <w:sz w:val="24"/>
          <w:szCs w:val="24"/>
        </w:rPr>
        <w:t xml:space="preserve">from these </w:t>
      </w:r>
      <w:r w:rsidR="00E94FCE">
        <w:rPr>
          <w:rFonts w:ascii="Times New Roman" w:hAnsi="Times New Roman"/>
          <w:sz w:val="24"/>
          <w:szCs w:val="24"/>
        </w:rPr>
        <w:t>reports. Reports</w:t>
      </w:r>
      <w:r w:rsidR="00050BA8">
        <w:rPr>
          <w:rFonts w:ascii="Times New Roman" w:hAnsi="Times New Roman"/>
          <w:sz w:val="24"/>
          <w:szCs w:val="24"/>
        </w:rPr>
        <w:t xml:space="preserve"> on</w:t>
      </w:r>
      <w:r w:rsidR="00E870EC">
        <w:rPr>
          <w:rFonts w:ascii="Times New Roman" w:hAnsi="Times New Roman"/>
          <w:sz w:val="24"/>
          <w:szCs w:val="24"/>
        </w:rPr>
        <w:t xml:space="preserve"> complaints and grievances, depends on level of severity or</w:t>
      </w:r>
      <w:r w:rsidR="000D31E5">
        <w:rPr>
          <w:rFonts w:ascii="Times New Roman" w:hAnsi="Times New Roman"/>
          <w:sz w:val="24"/>
          <w:szCs w:val="24"/>
        </w:rPr>
        <w:t xml:space="preserve"> </w:t>
      </w:r>
      <w:r w:rsidR="00050091">
        <w:rPr>
          <w:rFonts w:ascii="Times New Roman" w:hAnsi="Times New Roman"/>
          <w:sz w:val="24"/>
          <w:szCs w:val="24"/>
        </w:rPr>
        <w:t>specific trends</w:t>
      </w:r>
      <w:r w:rsidR="001D10DA">
        <w:rPr>
          <w:rFonts w:ascii="Times New Roman" w:hAnsi="Times New Roman"/>
          <w:sz w:val="24"/>
          <w:szCs w:val="24"/>
        </w:rPr>
        <w:t xml:space="preserve"> </w:t>
      </w:r>
      <w:proofErr w:type="spellStart"/>
      <w:r w:rsidR="001D10DA">
        <w:rPr>
          <w:rFonts w:ascii="Times New Roman" w:hAnsi="Times New Roman"/>
          <w:sz w:val="24"/>
          <w:szCs w:val="24"/>
        </w:rPr>
        <w:t>vs</w:t>
      </w:r>
      <w:proofErr w:type="spellEnd"/>
      <w:r w:rsidR="001D10DA">
        <w:rPr>
          <w:rFonts w:ascii="Times New Roman" w:hAnsi="Times New Roman"/>
          <w:sz w:val="24"/>
          <w:szCs w:val="24"/>
        </w:rPr>
        <w:t xml:space="preserve"> each individual complaint. </w:t>
      </w:r>
      <w:r w:rsidR="003F6DF2">
        <w:rPr>
          <w:rFonts w:ascii="Times New Roman" w:hAnsi="Times New Roman"/>
          <w:sz w:val="24"/>
          <w:szCs w:val="24"/>
        </w:rPr>
        <w:t>David Palay suggested</w:t>
      </w:r>
      <w:r w:rsidR="001B314A">
        <w:rPr>
          <w:rFonts w:ascii="Times New Roman" w:hAnsi="Times New Roman"/>
          <w:sz w:val="24"/>
          <w:szCs w:val="24"/>
        </w:rPr>
        <w:t xml:space="preserve"> that Tanya provide a</w:t>
      </w:r>
      <w:r w:rsidR="00562081">
        <w:rPr>
          <w:rFonts w:ascii="Times New Roman" w:hAnsi="Times New Roman"/>
          <w:sz w:val="24"/>
          <w:szCs w:val="24"/>
        </w:rPr>
        <w:t>n annual</w:t>
      </w:r>
      <w:r w:rsidR="001B314A">
        <w:rPr>
          <w:rFonts w:ascii="Times New Roman" w:hAnsi="Times New Roman"/>
          <w:sz w:val="24"/>
          <w:szCs w:val="24"/>
        </w:rPr>
        <w:t xml:space="preserve"> national standar</w:t>
      </w:r>
      <w:r w:rsidR="003F6DF2">
        <w:rPr>
          <w:rFonts w:ascii="Times New Roman" w:hAnsi="Times New Roman"/>
          <w:sz w:val="24"/>
          <w:szCs w:val="24"/>
        </w:rPr>
        <w:t>d treatment of consumers report and include any creative ideas she may have.</w:t>
      </w:r>
    </w:p>
    <w:p w14:paraId="461612A3" w14:textId="77777777" w:rsidR="000F7655" w:rsidRPr="0036578F" w:rsidRDefault="000F7655" w:rsidP="000F7655">
      <w:pPr>
        <w:pStyle w:val="ListParagraph"/>
        <w:ind w:left="2880"/>
        <w:rPr>
          <w:rFonts w:ascii="Times New Roman" w:hAnsi="Times New Roman"/>
          <w:sz w:val="24"/>
          <w:szCs w:val="24"/>
        </w:rPr>
      </w:pPr>
      <w:bookmarkStart w:id="1" w:name="_GoBack"/>
      <w:bookmarkEnd w:id="1"/>
    </w:p>
    <w:p w14:paraId="399DD095" w14:textId="77777777" w:rsidR="00F07F65" w:rsidRDefault="00F07F65" w:rsidP="00F07F65">
      <w:pPr>
        <w:pStyle w:val="ListParagraph"/>
        <w:numPr>
          <w:ilvl w:val="0"/>
          <w:numId w:val="26"/>
        </w:numPr>
        <w:rPr>
          <w:rFonts w:ascii="Times New Roman" w:hAnsi="Times New Roman"/>
          <w:sz w:val="28"/>
          <w:szCs w:val="28"/>
        </w:rPr>
      </w:pPr>
      <w:r w:rsidRPr="00F07F65">
        <w:rPr>
          <w:rFonts w:ascii="Times New Roman" w:hAnsi="Times New Roman"/>
          <w:sz w:val="28"/>
          <w:szCs w:val="28"/>
        </w:rPr>
        <w:t>Ends Focus of Grants or Contracts</w:t>
      </w:r>
    </w:p>
    <w:p w14:paraId="7657B3A0" w14:textId="101A5D15" w:rsidR="001B314A" w:rsidRDefault="00854594" w:rsidP="00D633D5">
      <w:pPr>
        <w:pStyle w:val="ListParagraph"/>
        <w:ind w:left="2160"/>
        <w:rPr>
          <w:rFonts w:ascii="Times New Roman" w:hAnsi="Times New Roman"/>
          <w:sz w:val="24"/>
          <w:szCs w:val="24"/>
        </w:rPr>
      </w:pPr>
      <w:r>
        <w:rPr>
          <w:rFonts w:ascii="Times New Roman" w:hAnsi="Times New Roman"/>
          <w:sz w:val="24"/>
          <w:szCs w:val="24"/>
        </w:rPr>
        <w:t>This policy e</w:t>
      </w:r>
      <w:r w:rsidR="008E2A8D" w:rsidRPr="008E2A8D">
        <w:rPr>
          <w:rFonts w:ascii="Times New Roman" w:hAnsi="Times New Roman"/>
          <w:sz w:val="24"/>
          <w:szCs w:val="24"/>
        </w:rPr>
        <w:t>nsure</w:t>
      </w:r>
      <w:r w:rsidR="008E2A8D">
        <w:rPr>
          <w:rFonts w:ascii="Times New Roman" w:hAnsi="Times New Roman"/>
          <w:sz w:val="24"/>
          <w:szCs w:val="24"/>
        </w:rPr>
        <w:t>s</w:t>
      </w:r>
      <w:r w:rsidR="00167431">
        <w:rPr>
          <w:rFonts w:ascii="Times New Roman" w:hAnsi="Times New Roman"/>
          <w:sz w:val="24"/>
          <w:szCs w:val="24"/>
        </w:rPr>
        <w:t xml:space="preserve"> that all contract and grant arrangements emphasize primarily the production of ENDS and the avoidance of unacceptable MEANS.  </w:t>
      </w:r>
      <w:r w:rsidR="0044550E">
        <w:rPr>
          <w:rFonts w:ascii="Times New Roman" w:hAnsi="Times New Roman"/>
          <w:sz w:val="24"/>
          <w:szCs w:val="24"/>
        </w:rPr>
        <w:t xml:space="preserve">Performance indicators and the outcome measures of contracts are conducted </w:t>
      </w:r>
      <w:r w:rsidR="00402B64">
        <w:rPr>
          <w:rFonts w:ascii="Times New Roman" w:hAnsi="Times New Roman"/>
          <w:sz w:val="24"/>
          <w:szCs w:val="24"/>
        </w:rPr>
        <w:t>quarterly with a composite report at the end of the fiscal year</w:t>
      </w:r>
      <w:r w:rsidR="0017445C">
        <w:rPr>
          <w:rFonts w:ascii="Times New Roman" w:hAnsi="Times New Roman"/>
          <w:sz w:val="24"/>
          <w:szCs w:val="24"/>
        </w:rPr>
        <w:t>, June</w:t>
      </w:r>
      <w:r w:rsidR="00402B64">
        <w:rPr>
          <w:rFonts w:ascii="Times New Roman" w:hAnsi="Times New Roman"/>
          <w:sz w:val="24"/>
          <w:szCs w:val="24"/>
        </w:rPr>
        <w:t xml:space="preserve"> 30</w:t>
      </w:r>
      <w:r w:rsidR="0044550E">
        <w:rPr>
          <w:rFonts w:ascii="Times New Roman" w:hAnsi="Times New Roman"/>
          <w:sz w:val="24"/>
          <w:szCs w:val="24"/>
        </w:rPr>
        <w:t xml:space="preserve">. </w:t>
      </w:r>
      <w:r w:rsidR="00172420">
        <w:rPr>
          <w:rFonts w:ascii="Times New Roman" w:hAnsi="Times New Roman"/>
          <w:sz w:val="24"/>
          <w:szCs w:val="24"/>
        </w:rPr>
        <w:t>Tanya will distribute this contract info</w:t>
      </w:r>
      <w:r>
        <w:rPr>
          <w:rFonts w:ascii="Times New Roman" w:hAnsi="Times New Roman"/>
          <w:sz w:val="24"/>
          <w:szCs w:val="24"/>
        </w:rPr>
        <w:t>rmation</w:t>
      </w:r>
      <w:r w:rsidR="00172420">
        <w:rPr>
          <w:rFonts w:ascii="Times New Roman" w:hAnsi="Times New Roman"/>
          <w:sz w:val="24"/>
          <w:szCs w:val="24"/>
        </w:rPr>
        <w:t xml:space="preserve"> for </w:t>
      </w:r>
      <w:r w:rsidR="00167431">
        <w:rPr>
          <w:rFonts w:ascii="Times New Roman" w:hAnsi="Times New Roman"/>
          <w:sz w:val="24"/>
          <w:szCs w:val="24"/>
        </w:rPr>
        <w:t xml:space="preserve">the </w:t>
      </w:r>
      <w:r w:rsidR="00172420">
        <w:rPr>
          <w:rFonts w:ascii="Times New Roman" w:hAnsi="Times New Roman"/>
          <w:sz w:val="24"/>
          <w:szCs w:val="24"/>
        </w:rPr>
        <w:t xml:space="preserve">Board to review. </w:t>
      </w:r>
      <w:r>
        <w:rPr>
          <w:rFonts w:ascii="Times New Roman" w:hAnsi="Times New Roman"/>
          <w:sz w:val="24"/>
          <w:szCs w:val="24"/>
        </w:rPr>
        <w:t xml:space="preserve">The </w:t>
      </w:r>
      <w:r w:rsidR="00172420">
        <w:rPr>
          <w:rFonts w:ascii="Times New Roman" w:hAnsi="Times New Roman"/>
          <w:sz w:val="24"/>
          <w:szCs w:val="24"/>
        </w:rPr>
        <w:t xml:space="preserve">Board will </w:t>
      </w:r>
      <w:r w:rsidR="00402B64">
        <w:rPr>
          <w:rFonts w:ascii="Times New Roman" w:hAnsi="Times New Roman"/>
          <w:sz w:val="24"/>
          <w:szCs w:val="24"/>
        </w:rPr>
        <w:t xml:space="preserve">review contractor performance </w:t>
      </w:r>
      <w:r w:rsidR="00172420">
        <w:rPr>
          <w:rFonts w:ascii="Times New Roman" w:hAnsi="Times New Roman"/>
          <w:sz w:val="24"/>
          <w:szCs w:val="24"/>
        </w:rPr>
        <w:t xml:space="preserve">feedback in August </w:t>
      </w:r>
      <w:r w:rsidR="00402B64">
        <w:rPr>
          <w:rFonts w:ascii="Times New Roman" w:hAnsi="Times New Roman"/>
          <w:sz w:val="24"/>
          <w:szCs w:val="24"/>
        </w:rPr>
        <w:t xml:space="preserve">meeting </w:t>
      </w:r>
      <w:r w:rsidR="00172420">
        <w:rPr>
          <w:rFonts w:ascii="Times New Roman" w:hAnsi="Times New Roman"/>
          <w:sz w:val="24"/>
          <w:szCs w:val="24"/>
        </w:rPr>
        <w:t xml:space="preserve">before Tanya </w:t>
      </w:r>
      <w:r w:rsidR="00402B64">
        <w:rPr>
          <w:rFonts w:ascii="Times New Roman" w:hAnsi="Times New Roman"/>
          <w:sz w:val="24"/>
          <w:szCs w:val="24"/>
        </w:rPr>
        <w:t>begins contract negotiations in December for next FY</w:t>
      </w:r>
      <w:r w:rsidR="00172420">
        <w:rPr>
          <w:rFonts w:ascii="Times New Roman" w:hAnsi="Times New Roman"/>
          <w:sz w:val="24"/>
          <w:szCs w:val="24"/>
        </w:rPr>
        <w:t xml:space="preserve">. </w:t>
      </w:r>
    </w:p>
    <w:p w14:paraId="526F6E6F" w14:textId="77777777" w:rsidR="00167431" w:rsidRDefault="00167431" w:rsidP="00D633D5">
      <w:pPr>
        <w:pStyle w:val="ListParagraph"/>
        <w:ind w:left="2160"/>
        <w:rPr>
          <w:rFonts w:ascii="Times New Roman" w:hAnsi="Times New Roman"/>
          <w:sz w:val="24"/>
          <w:szCs w:val="24"/>
        </w:rPr>
      </w:pPr>
    </w:p>
    <w:p w14:paraId="1D92F69D" w14:textId="77777777" w:rsidR="003A5567" w:rsidRDefault="003A5567" w:rsidP="00627C9F">
      <w:pPr>
        <w:pStyle w:val="ListParagraph"/>
        <w:numPr>
          <w:ilvl w:val="0"/>
          <w:numId w:val="28"/>
        </w:numPr>
        <w:rPr>
          <w:rFonts w:ascii="Times New Roman" w:hAnsi="Times New Roman"/>
          <w:sz w:val="28"/>
          <w:szCs w:val="28"/>
        </w:rPr>
      </w:pPr>
      <w:r w:rsidRPr="003A5567">
        <w:rPr>
          <w:rFonts w:ascii="Times New Roman" w:hAnsi="Times New Roman"/>
          <w:sz w:val="28"/>
          <w:szCs w:val="28"/>
        </w:rPr>
        <w:t>ImCal HSA Logo Design</w:t>
      </w:r>
    </w:p>
    <w:p w14:paraId="2A0BB7AF" w14:textId="6531DBBD" w:rsidR="00480800" w:rsidRPr="00480800" w:rsidRDefault="002E5711" w:rsidP="00D633D5">
      <w:pPr>
        <w:pStyle w:val="ListParagraph"/>
        <w:ind w:left="2160"/>
        <w:rPr>
          <w:rFonts w:ascii="Times New Roman" w:hAnsi="Times New Roman"/>
          <w:sz w:val="24"/>
          <w:szCs w:val="24"/>
        </w:rPr>
      </w:pPr>
      <w:r>
        <w:rPr>
          <w:rFonts w:ascii="Times New Roman" w:hAnsi="Times New Roman"/>
          <w:sz w:val="24"/>
          <w:szCs w:val="24"/>
        </w:rPr>
        <w:t xml:space="preserve">The Board reviewed three designs created for ImCal HSA. Tanya reminded the board that these are only ideas and will be finalized by a professional designer. </w:t>
      </w:r>
      <w:r w:rsidR="00480800" w:rsidRPr="00480800">
        <w:rPr>
          <w:rFonts w:ascii="Times New Roman" w:hAnsi="Times New Roman"/>
          <w:sz w:val="24"/>
          <w:szCs w:val="24"/>
        </w:rPr>
        <w:t xml:space="preserve">The Board </w:t>
      </w:r>
      <w:r w:rsidR="005B5D2E">
        <w:rPr>
          <w:rFonts w:ascii="Times New Roman" w:hAnsi="Times New Roman"/>
          <w:sz w:val="24"/>
          <w:szCs w:val="24"/>
        </w:rPr>
        <w:t>liked the concept of</w:t>
      </w:r>
      <w:r w:rsidR="00FA090E">
        <w:rPr>
          <w:rFonts w:ascii="Times New Roman" w:hAnsi="Times New Roman"/>
          <w:sz w:val="24"/>
          <w:szCs w:val="24"/>
        </w:rPr>
        <w:t xml:space="preserve"> Imperial Calc</w:t>
      </w:r>
      <w:r w:rsidR="005B5D2E">
        <w:rPr>
          <w:rFonts w:ascii="Times New Roman" w:hAnsi="Times New Roman"/>
          <w:sz w:val="24"/>
          <w:szCs w:val="24"/>
        </w:rPr>
        <w:t>asieu Human Services Authority</w:t>
      </w:r>
      <w:r w:rsidR="008C05EA">
        <w:rPr>
          <w:rFonts w:ascii="Times New Roman" w:hAnsi="Times New Roman"/>
          <w:sz w:val="24"/>
          <w:szCs w:val="24"/>
        </w:rPr>
        <w:t xml:space="preserve"> with cypress tree</w:t>
      </w:r>
      <w:r w:rsidR="005B5D2E">
        <w:rPr>
          <w:rFonts w:ascii="Times New Roman" w:hAnsi="Times New Roman"/>
          <w:sz w:val="24"/>
          <w:szCs w:val="24"/>
        </w:rPr>
        <w:t xml:space="preserve"> logo, but suggested</w:t>
      </w:r>
      <w:r w:rsidR="008C05EA">
        <w:rPr>
          <w:rFonts w:ascii="Times New Roman" w:hAnsi="Times New Roman"/>
          <w:sz w:val="24"/>
          <w:szCs w:val="24"/>
        </w:rPr>
        <w:t xml:space="preserve"> to change eagle. David Palay</w:t>
      </w:r>
      <w:r w:rsidR="00514252">
        <w:rPr>
          <w:rFonts w:ascii="Times New Roman" w:hAnsi="Times New Roman"/>
          <w:sz w:val="24"/>
          <w:szCs w:val="24"/>
        </w:rPr>
        <w:t xml:space="preserve"> moved that the design be recommended by the Board.  </w:t>
      </w:r>
      <w:r w:rsidR="008C05EA">
        <w:rPr>
          <w:rFonts w:ascii="Times New Roman" w:hAnsi="Times New Roman"/>
          <w:sz w:val="24"/>
          <w:szCs w:val="24"/>
        </w:rPr>
        <w:t>Shawn Sabelhaus seconded</w:t>
      </w:r>
      <w:r w:rsidR="00514252">
        <w:rPr>
          <w:rFonts w:ascii="Times New Roman" w:hAnsi="Times New Roman"/>
          <w:sz w:val="24"/>
          <w:szCs w:val="24"/>
        </w:rPr>
        <w:t xml:space="preserve"> the motion and the Board voted unanimously in favor of the motion.  The n</w:t>
      </w:r>
      <w:r w:rsidR="00402B64">
        <w:rPr>
          <w:rFonts w:ascii="Times New Roman" w:hAnsi="Times New Roman"/>
          <w:sz w:val="24"/>
          <w:szCs w:val="24"/>
        </w:rPr>
        <w:t>ext step is to have designer draft up actual logo with tag line and represent to Board for final approval.</w:t>
      </w:r>
    </w:p>
    <w:p w14:paraId="1E927577" w14:textId="1AEE65FE" w:rsidR="003F6DF2" w:rsidRDefault="003F6DF2">
      <w:pPr>
        <w:rPr>
          <w:sz w:val="28"/>
          <w:szCs w:val="28"/>
        </w:rPr>
      </w:pPr>
      <w:r>
        <w:rPr>
          <w:sz w:val="28"/>
          <w:szCs w:val="28"/>
        </w:rPr>
        <w:br w:type="page"/>
      </w:r>
    </w:p>
    <w:p w14:paraId="46CB8D53" w14:textId="77777777" w:rsidR="00480800" w:rsidRPr="00480800" w:rsidRDefault="00480800" w:rsidP="00480800">
      <w:pPr>
        <w:ind w:left="2520"/>
        <w:rPr>
          <w:sz w:val="28"/>
          <w:szCs w:val="28"/>
        </w:rPr>
      </w:pPr>
    </w:p>
    <w:p w14:paraId="73B1153E" w14:textId="77777777" w:rsidR="00B41BEE" w:rsidRDefault="002C28BE" w:rsidP="00D633D5">
      <w:pPr>
        <w:ind w:left="720"/>
        <w:rPr>
          <w:sz w:val="28"/>
          <w:szCs w:val="28"/>
        </w:rPr>
      </w:pPr>
      <w:r>
        <w:rPr>
          <w:sz w:val="28"/>
          <w:szCs w:val="28"/>
        </w:rPr>
        <w:t>IX.</w:t>
      </w:r>
      <w:r>
        <w:rPr>
          <w:sz w:val="28"/>
          <w:szCs w:val="28"/>
        </w:rPr>
        <w:tab/>
      </w:r>
      <w:r w:rsidR="00F55950">
        <w:rPr>
          <w:sz w:val="28"/>
          <w:szCs w:val="28"/>
        </w:rPr>
        <w:t>BOARD EVALUATION</w:t>
      </w:r>
    </w:p>
    <w:p w14:paraId="6B88E282" w14:textId="77777777" w:rsidR="00D01582" w:rsidRPr="00D01582" w:rsidRDefault="00D01582" w:rsidP="002C28BE">
      <w:pPr>
        <w:ind w:left="1440"/>
      </w:pPr>
      <w:r w:rsidRPr="00D01582">
        <w:tab/>
        <w:t>David Palay commented on Sandy</w:t>
      </w:r>
      <w:r>
        <w:t xml:space="preserve"> Gay’</w:t>
      </w:r>
      <w:r w:rsidRPr="00D01582">
        <w:t xml:space="preserve">s dedication to the policy manual. </w:t>
      </w:r>
    </w:p>
    <w:p w14:paraId="7D668025" w14:textId="77777777" w:rsidR="00B41BEE" w:rsidRDefault="00B41BEE" w:rsidP="00367970">
      <w:pPr>
        <w:ind w:left="720"/>
        <w:rPr>
          <w:sz w:val="28"/>
          <w:szCs w:val="28"/>
        </w:rPr>
      </w:pPr>
    </w:p>
    <w:p w14:paraId="604F136F" w14:textId="39CF3073" w:rsidR="00B41BEE" w:rsidRDefault="00B00B36" w:rsidP="00D633D5">
      <w:pPr>
        <w:ind w:left="720"/>
        <w:rPr>
          <w:sz w:val="28"/>
          <w:szCs w:val="28"/>
        </w:rPr>
      </w:pPr>
      <w:r>
        <w:rPr>
          <w:sz w:val="28"/>
          <w:szCs w:val="28"/>
        </w:rPr>
        <w:t xml:space="preserve"> </w:t>
      </w:r>
      <w:r w:rsidR="002C28BE">
        <w:rPr>
          <w:sz w:val="28"/>
          <w:szCs w:val="28"/>
        </w:rPr>
        <w:t>X.</w:t>
      </w:r>
      <w:r w:rsidR="002C28BE">
        <w:rPr>
          <w:sz w:val="28"/>
          <w:szCs w:val="28"/>
        </w:rPr>
        <w:tab/>
      </w:r>
      <w:r w:rsidR="00B41BEE">
        <w:rPr>
          <w:sz w:val="28"/>
          <w:szCs w:val="28"/>
        </w:rPr>
        <w:t>NEXT</w:t>
      </w:r>
      <w:r w:rsidR="00B41BEE" w:rsidRPr="007653C3">
        <w:rPr>
          <w:sz w:val="28"/>
          <w:szCs w:val="28"/>
        </w:rPr>
        <w:t xml:space="preserve"> MEETIN</w:t>
      </w:r>
      <w:r w:rsidR="00B41BEE">
        <w:rPr>
          <w:sz w:val="28"/>
          <w:szCs w:val="28"/>
        </w:rPr>
        <w:t>G</w:t>
      </w:r>
      <w:r w:rsidR="000E66C4">
        <w:rPr>
          <w:sz w:val="28"/>
          <w:szCs w:val="28"/>
        </w:rPr>
        <w:t xml:space="preserve"> – September 10, 2013</w:t>
      </w:r>
    </w:p>
    <w:p w14:paraId="54A97D3D" w14:textId="77777777" w:rsidR="00B41BEE" w:rsidRDefault="000E66C4" w:rsidP="002F7B4E">
      <w:pPr>
        <w:ind w:left="1440"/>
        <w:rPr>
          <w:sz w:val="28"/>
          <w:szCs w:val="28"/>
        </w:rPr>
      </w:pPr>
      <w:r>
        <w:rPr>
          <w:sz w:val="28"/>
          <w:szCs w:val="28"/>
        </w:rPr>
        <w:tab/>
      </w:r>
    </w:p>
    <w:p w14:paraId="053666EE" w14:textId="78C8D596" w:rsidR="000F7655" w:rsidRDefault="002C28BE" w:rsidP="00D633D5">
      <w:pPr>
        <w:ind w:firstLine="720"/>
        <w:rPr>
          <w:sz w:val="28"/>
          <w:szCs w:val="28"/>
        </w:rPr>
      </w:pPr>
      <w:r>
        <w:rPr>
          <w:sz w:val="28"/>
          <w:szCs w:val="28"/>
        </w:rPr>
        <w:t>XI.</w:t>
      </w:r>
      <w:r>
        <w:rPr>
          <w:sz w:val="28"/>
          <w:szCs w:val="28"/>
        </w:rPr>
        <w:tab/>
      </w:r>
      <w:r w:rsidR="00B41BEE">
        <w:rPr>
          <w:sz w:val="28"/>
          <w:szCs w:val="28"/>
        </w:rPr>
        <w:t>ADJOURNMENT</w:t>
      </w:r>
    </w:p>
    <w:p w14:paraId="738CD8AD" w14:textId="77777777" w:rsidR="00514252" w:rsidRDefault="00514252">
      <w:pPr>
        <w:rPr>
          <w:rFonts w:ascii="Courier New" w:hAnsi="Courier New" w:cs="Courier New"/>
          <w:sz w:val="19"/>
          <w:szCs w:val="19"/>
        </w:rPr>
      </w:pPr>
    </w:p>
    <w:p w14:paraId="18278C73" w14:textId="192440CA" w:rsidR="003F6DF2" w:rsidRDefault="003F6DF2">
      <w:pPr>
        <w:rPr>
          <w:sz w:val="28"/>
          <w:szCs w:val="28"/>
        </w:rPr>
      </w:pPr>
      <w:r>
        <w:rPr>
          <w:sz w:val="28"/>
          <w:szCs w:val="28"/>
        </w:rPr>
        <w:br w:type="page"/>
      </w:r>
    </w:p>
    <w:p w14:paraId="1ED63650" w14:textId="77777777" w:rsidR="00514252" w:rsidRDefault="00514252">
      <w:pPr>
        <w:rPr>
          <w:sz w:val="28"/>
          <w:szCs w:val="28"/>
        </w:rPr>
      </w:pPr>
    </w:p>
    <w:p w14:paraId="1D484697" w14:textId="47702738" w:rsidR="00B41BEE" w:rsidRDefault="00B41BEE" w:rsidP="0017445C">
      <w:pPr>
        <w:ind w:left="720" w:firstLine="720"/>
        <w:rPr>
          <w:noProof/>
        </w:rPr>
      </w:pPr>
    </w:p>
    <w:p w14:paraId="349D74A6" w14:textId="1790CDF6" w:rsidR="000F7655" w:rsidRDefault="000F7655" w:rsidP="000F7655">
      <w:pPr>
        <w:ind w:firstLine="720"/>
      </w:pPr>
      <w:r>
        <w:rPr>
          <w:noProof/>
        </w:rPr>
        <w:drawing>
          <wp:inline distT="0" distB="0" distL="0" distR="0" wp14:anchorId="293A1F0D" wp14:editId="392DA87F">
            <wp:extent cx="6492240" cy="64778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6477897"/>
                    </a:xfrm>
                    <a:prstGeom prst="rect">
                      <a:avLst/>
                    </a:prstGeom>
                    <a:noFill/>
                    <a:ln>
                      <a:noFill/>
                    </a:ln>
                  </pic:spPr>
                </pic:pic>
              </a:graphicData>
            </a:graphic>
          </wp:inline>
        </w:drawing>
      </w:r>
    </w:p>
    <w:sectPr w:rsidR="000F7655" w:rsidSect="00420411">
      <w:footerReference w:type="even" r:id="rId10"/>
      <w:footerReference w:type="default" r:id="rId11"/>
      <w:footerReference w:type="first" r:id="rId12"/>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E130E" w14:textId="77777777" w:rsidR="00880CD6" w:rsidRDefault="00880CD6">
      <w:r>
        <w:separator/>
      </w:r>
    </w:p>
  </w:endnote>
  <w:endnote w:type="continuationSeparator" w:id="0">
    <w:p w14:paraId="2C889CB1" w14:textId="77777777" w:rsidR="00880CD6" w:rsidRDefault="0088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C6D9" w14:textId="77777777" w:rsidR="00956D49" w:rsidRDefault="00063676" w:rsidP="00AF65E4">
    <w:pPr>
      <w:pStyle w:val="Footer"/>
      <w:framePr w:wrap="around" w:vAnchor="text" w:hAnchor="margin" w:xAlign="center" w:y="1"/>
      <w:rPr>
        <w:rStyle w:val="PageNumber"/>
      </w:rPr>
    </w:pPr>
    <w:r>
      <w:rPr>
        <w:rStyle w:val="PageNumber"/>
      </w:rPr>
      <w:fldChar w:fldCharType="begin"/>
    </w:r>
    <w:r w:rsidR="00956D49">
      <w:rPr>
        <w:rStyle w:val="PageNumber"/>
      </w:rPr>
      <w:instrText xml:space="preserve">PAGE  </w:instrText>
    </w:r>
    <w:r>
      <w:rPr>
        <w:rStyle w:val="PageNumber"/>
      </w:rPr>
      <w:fldChar w:fldCharType="end"/>
    </w:r>
  </w:p>
  <w:p w14:paraId="13FF3299" w14:textId="77777777" w:rsidR="00956D49" w:rsidRDefault="00956D49" w:rsidP="00AF65E4">
    <w:pPr>
      <w:pStyle w:val="Footer"/>
      <w:ind w:right="360"/>
    </w:pPr>
  </w:p>
  <w:p w14:paraId="4044E129" w14:textId="77777777" w:rsidR="00956D49" w:rsidRDefault="00956D49"/>
  <w:p w14:paraId="2D7EC9F9" w14:textId="77777777"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56B6" w14:textId="77777777" w:rsidR="00956D49" w:rsidRDefault="00063676" w:rsidP="00AF65E4">
    <w:pPr>
      <w:pStyle w:val="Footer"/>
      <w:framePr w:wrap="around" w:vAnchor="text" w:hAnchor="margin" w:xAlign="center" w:y="1"/>
      <w:rPr>
        <w:rStyle w:val="PageNumber"/>
      </w:rPr>
    </w:pPr>
    <w:r>
      <w:rPr>
        <w:rStyle w:val="PageNumber"/>
      </w:rPr>
      <w:fldChar w:fldCharType="begin"/>
    </w:r>
    <w:r w:rsidR="00956D49">
      <w:rPr>
        <w:rStyle w:val="PageNumber"/>
      </w:rPr>
      <w:instrText xml:space="preserve">PAGE  </w:instrText>
    </w:r>
    <w:r>
      <w:rPr>
        <w:rStyle w:val="PageNumber"/>
      </w:rPr>
      <w:fldChar w:fldCharType="separate"/>
    </w:r>
    <w:r w:rsidR="003F6DF2">
      <w:rPr>
        <w:rStyle w:val="PageNumber"/>
        <w:noProof/>
      </w:rPr>
      <w:t>3</w:t>
    </w:r>
    <w:r>
      <w:rPr>
        <w:rStyle w:val="PageNumber"/>
      </w:rPr>
      <w:fldChar w:fldCharType="end"/>
    </w:r>
  </w:p>
  <w:p w14:paraId="3AE94CE0" w14:textId="77777777" w:rsidR="00956D49" w:rsidRDefault="00956D49" w:rsidP="00AF65E4">
    <w:pPr>
      <w:pStyle w:val="Footer"/>
      <w:ind w:right="360"/>
    </w:pPr>
  </w:p>
  <w:p w14:paraId="2336EF2A" w14:textId="77777777" w:rsidR="00956D49" w:rsidRDefault="00956D49"/>
  <w:p w14:paraId="0D81E42B" w14:textId="77777777" w:rsidR="00956D49" w:rsidRDefault="0095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14:paraId="6787C696" w14:textId="77777777" w:rsidR="00956D49" w:rsidRDefault="00063676">
        <w:pPr>
          <w:pStyle w:val="Footer"/>
          <w:jc w:val="center"/>
        </w:pPr>
        <w:r>
          <w:fldChar w:fldCharType="begin"/>
        </w:r>
        <w:r w:rsidR="00956D49">
          <w:instrText xml:space="preserve"> PAGE   \* MERGEFORMAT </w:instrText>
        </w:r>
        <w:r>
          <w:fldChar w:fldCharType="separate"/>
        </w:r>
        <w:r w:rsidR="00420411">
          <w:rPr>
            <w:noProof/>
          </w:rPr>
          <w:t>3</w:t>
        </w:r>
        <w:r>
          <w:rPr>
            <w:noProof/>
          </w:rPr>
          <w:fldChar w:fldCharType="end"/>
        </w:r>
      </w:p>
    </w:sdtContent>
  </w:sdt>
  <w:p w14:paraId="5EDA4627" w14:textId="77777777" w:rsidR="00956D49" w:rsidRDefault="00956D49" w:rsidP="00CE239A">
    <w:pPr>
      <w:pStyle w:val="Footer"/>
      <w:jc w:val="center"/>
    </w:pPr>
  </w:p>
  <w:p w14:paraId="76C221F4" w14:textId="77777777" w:rsidR="00956D49" w:rsidRDefault="00956D49"/>
  <w:p w14:paraId="109D7B0A" w14:textId="77777777"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930C" w14:textId="77777777" w:rsidR="00880CD6" w:rsidRDefault="00880CD6">
      <w:r>
        <w:separator/>
      </w:r>
    </w:p>
  </w:footnote>
  <w:footnote w:type="continuationSeparator" w:id="0">
    <w:p w14:paraId="06FA2E0E" w14:textId="77777777" w:rsidR="00880CD6" w:rsidRDefault="00880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542574"/>
    <w:multiLevelType w:val="hybridMultilevel"/>
    <w:tmpl w:val="05144B22"/>
    <w:lvl w:ilvl="0" w:tplc="48D0E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6D17AE"/>
    <w:multiLevelType w:val="hybridMultilevel"/>
    <w:tmpl w:val="E92824A8"/>
    <w:lvl w:ilvl="0" w:tplc="31B201F4">
      <w:start w:val="1"/>
      <w:numFmt w:val="upperRoman"/>
      <w:lvlText w:val="%1."/>
      <w:lvlJc w:val="left"/>
      <w:pPr>
        <w:tabs>
          <w:tab w:val="num" w:pos="1440"/>
        </w:tabs>
        <w:ind w:left="1440" w:hanging="720"/>
      </w:pPr>
      <w:rPr>
        <w:rFonts w:hint="default"/>
        <w:sz w:val="32"/>
        <w:szCs w:val="32"/>
      </w:rPr>
    </w:lvl>
    <w:lvl w:ilvl="1" w:tplc="AE0A69EC">
      <w:start w:val="1"/>
      <w:numFmt w:val="lowerLetter"/>
      <w:lvlText w:val="%2."/>
      <w:lvlJc w:val="left"/>
      <w:pPr>
        <w:tabs>
          <w:tab w:val="num" w:pos="1890"/>
        </w:tabs>
        <w:ind w:left="1890" w:hanging="360"/>
      </w:pPr>
      <w:rPr>
        <w:rFonts w:ascii="Times New Roman" w:eastAsia="Times New Roman" w:hAnsi="Times New Roman" w:cs="Times New Roman"/>
        <w:sz w:val="24"/>
        <w:szCs w:val="24"/>
      </w:rPr>
    </w:lvl>
    <w:lvl w:ilvl="2" w:tplc="5D9803B8">
      <w:start w:val="1"/>
      <w:numFmt w:val="bullet"/>
      <w:lvlText w:val=""/>
      <w:lvlJc w:val="left"/>
      <w:pPr>
        <w:tabs>
          <w:tab w:val="num" w:pos="2700"/>
        </w:tabs>
        <w:ind w:left="2700" w:hanging="360"/>
      </w:pPr>
      <w:rPr>
        <w:rFonts w:ascii="Symbol" w:hAnsi="Symbol" w:hint="default"/>
        <w:b/>
        <w:i w:val="0"/>
        <w:color w:val="auto"/>
        <w:sz w:val="32"/>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E0FE0822">
      <w:numFmt w:val="bullet"/>
      <w:lvlText w:val="-"/>
      <w:lvlJc w:val="left"/>
      <w:pPr>
        <w:ind w:left="4860" w:hanging="360"/>
      </w:pPr>
      <w:rPr>
        <w:rFonts w:ascii="Times New Roman" w:eastAsia="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9">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2AB654C"/>
    <w:multiLevelType w:val="hybridMultilevel"/>
    <w:tmpl w:val="F9D02AA6"/>
    <w:lvl w:ilvl="0" w:tplc="68EEEE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6">
    <w:nsid w:val="48F06C32"/>
    <w:multiLevelType w:val="multilevel"/>
    <w:tmpl w:val="1200DE8E"/>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D544792"/>
    <w:multiLevelType w:val="hybridMultilevel"/>
    <w:tmpl w:val="025824E8"/>
    <w:lvl w:ilvl="0" w:tplc="DEC4A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2">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942A93"/>
    <w:multiLevelType w:val="hybridMultilevel"/>
    <w:tmpl w:val="3B583340"/>
    <w:lvl w:ilvl="0" w:tplc="AC7CC13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EE14A6"/>
    <w:multiLevelType w:val="hybridMultilevel"/>
    <w:tmpl w:val="B8AE8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C1B5DD5"/>
    <w:multiLevelType w:val="hybridMultilevel"/>
    <w:tmpl w:val="F0580766"/>
    <w:lvl w:ilvl="0" w:tplc="58DC808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6"/>
  </w:num>
  <w:num w:numId="2">
    <w:abstractNumId w:val="4"/>
  </w:num>
  <w:num w:numId="3">
    <w:abstractNumId w:val="27"/>
  </w:num>
  <w:num w:numId="4">
    <w:abstractNumId w:val="9"/>
  </w:num>
  <w:num w:numId="5">
    <w:abstractNumId w:val="30"/>
  </w:num>
  <w:num w:numId="6">
    <w:abstractNumId w:val="25"/>
  </w:num>
  <w:num w:numId="7">
    <w:abstractNumId w:val="20"/>
  </w:num>
  <w:num w:numId="8">
    <w:abstractNumId w:val="5"/>
  </w:num>
  <w:num w:numId="9">
    <w:abstractNumId w:val="21"/>
  </w:num>
  <w:num w:numId="10">
    <w:abstractNumId w:val="8"/>
  </w:num>
  <w:num w:numId="11">
    <w:abstractNumId w:val="7"/>
  </w:num>
  <w:num w:numId="12">
    <w:abstractNumId w:val="31"/>
  </w:num>
  <w:num w:numId="13">
    <w:abstractNumId w:val="15"/>
  </w:num>
  <w:num w:numId="14">
    <w:abstractNumId w:val="10"/>
  </w:num>
  <w:num w:numId="15">
    <w:abstractNumId w:val="12"/>
  </w:num>
  <w:num w:numId="16">
    <w:abstractNumId w:val="26"/>
  </w:num>
  <w:num w:numId="17">
    <w:abstractNumId w:val="23"/>
  </w:num>
  <w:num w:numId="18">
    <w:abstractNumId w:val="13"/>
  </w:num>
  <w:num w:numId="19">
    <w:abstractNumId w:val="28"/>
  </w:num>
  <w:num w:numId="20">
    <w:abstractNumId w:val="3"/>
  </w:num>
  <w:num w:numId="21">
    <w:abstractNumId w:val="11"/>
  </w:num>
  <w:num w:numId="22">
    <w:abstractNumId w:val="0"/>
  </w:num>
  <w:num w:numId="23">
    <w:abstractNumId w:val="19"/>
  </w:num>
  <w:num w:numId="24">
    <w:abstractNumId w:val="18"/>
  </w:num>
  <w:num w:numId="25">
    <w:abstractNumId w:val="22"/>
  </w:num>
  <w:num w:numId="26">
    <w:abstractNumId w:val="29"/>
  </w:num>
  <w:num w:numId="27">
    <w:abstractNumId w:val="1"/>
  </w:num>
  <w:num w:numId="28">
    <w:abstractNumId w:val="1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
  </w:num>
  <w:num w:numId="32">
    <w:abstractNumId w:val="2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 McGee">
    <w15:presenceInfo w15:providerId="AD" w15:userId="S-1-5-21-1527950376-3420975135-3306108593-2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115C9"/>
    <w:rsid w:val="00024E74"/>
    <w:rsid w:val="000256E6"/>
    <w:rsid w:val="00031847"/>
    <w:rsid w:val="00037002"/>
    <w:rsid w:val="00050091"/>
    <w:rsid w:val="00050BA8"/>
    <w:rsid w:val="00061BE4"/>
    <w:rsid w:val="00063676"/>
    <w:rsid w:val="000639B4"/>
    <w:rsid w:val="00072364"/>
    <w:rsid w:val="00075BD1"/>
    <w:rsid w:val="000B2557"/>
    <w:rsid w:val="000B2E8C"/>
    <w:rsid w:val="000C36DB"/>
    <w:rsid w:val="000C51EB"/>
    <w:rsid w:val="000D31E5"/>
    <w:rsid w:val="000E66C4"/>
    <w:rsid w:val="000F097F"/>
    <w:rsid w:val="000F7655"/>
    <w:rsid w:val="001021D2"/>
    <w:rsid w:val="001068CF"/>
    <w:rsid w:val="00120F73"/>
    <w:rsid w:val="001269E3"/>
    <w:rsid w:val="0013047B"/>
    <w:rsid w:val="001371E3"/>
    <w:rsid w:val="0015254B"/>
    <w:rsid w:val="00165572"/>
    <w:rsid w:val="00167431"/>
    <w:rsid w:val="00172420"/>
    <w:rsid w:val="0017445C"/>
    <w:rsid w:val="00174E20"/>
    <w:rsid w:val="00175B30"/>
    <w:rsid w:val="0018122C"/>
    <w:rsid w:val="00186081"/>
    <w:rsid w:val="00187205"/>
    <w:rsid w:val="001A7AA4"/>
    <w:rsid w:val="001B314A"/>
    <w:rsid w:val="001B3F1B"/>
    <w:rsid w:val="001B4CC3"/>
    <w:rsid w:val="001D10DA"/>
    <w:rsid w:val="001D5952"/>
    <w:rsid w:val="001D5EFB"/>
    <w:rsid w:val="001E398F"/>
    <w:rsid w:val="001F013C"/>
    <w:rsid w:val="00205CE2"/>
    <w:rsid w:val="00215845"/>
    <w:rsid w:val="00230C84"/>
    <w:rsid w:val="00251892"/>
    <w:rsid w:val="00251FDF"/>
    <w:rsid w:val="00255B30"/>
    <w:rsid w:val="00264792"/>
    <w:rsid w:val="0027496E"/>
    <w:rsid w:val="002806B9"/>
    <w:rsid w:val="002814F8"/>
    <w:rsid w:val="00295176"/>
    <w:rsid w:val="00296CE8"/>
    <w:rsid w:val="002A460A"/>
    <w:rsid w:val="002A4F0A"/>
    <w:rsid w:val="002C28BE"/>
    <w:rsid w:val="002D66C1"/>
    <w:rsid w:val="002E5711"/>
    <w:rsid w:val="002F1CA5"/>
    <w:rsid w:val="002F7B4E"/>
    <w:rsid w:val="00302344"/>
    <w:rsid w:val="003133C5"/>
    <w:rsid w:val="00314FDB"/>
    <w:rsid w:val="00327356"/>
    <w:rsid w:val="00330966"/>
    <w:rsid w:val="0033224C"/>
    <w:rsid w:val="00335303"/>
    <w:rsid w:val="00356D9A"/>
    <w:rsid w:val="0036163F"/>
    <w:rsid w:val="0036578F"/>
    <w:rsid w:val="00367970"/>
    <w:rsid w:val="00376332"/>
    <w:rsid w:val="00383D36"/>
    <w:rsid w:val="00392901"/>
    <w:rsid w:val="003A5567"/>
    <w:rsid w:val="003B712C"/>
    <w:rsid w:val="003C3A50"/>
    <w:rsid w:val="003C4553"/>
    <w:rsid w:val="003C5BC9"/>
    <w:rsid w:val="003D46F7"/>
    <w:rsid w:val="003E68FE"/>
    <w:rsid w:val="003E72A2"/>
    <w:rsid w:val="003F6DF2"/>
    <w:rsid w:val="00401B98"/>
    <w:rsid w:val="00402B64"/>
    <w:rsid w:val="00404BAC"/>
    <w:rsid w:val="00406446"/>
    <w:rsid w:val="004160C3"/>
    <w:rsid w:val="0041712D"/>
    <w:rsid w:val="00420411"/>
    <w:rsid w:val="00423F38"/>
    <w:rsid w:val="00424AC2"/>
    <w:rsid w:val="0044079B"/>
    <w:rsid w:val="0044550E"/>
    <w:rsid w:val="0044604F"/>
    <w:rsid w:val="0044691C"/>
    <w:rsid w:val="00455EFA"/>
    <w:rsid w:val="004707DF"/>
    <w:rsid w:val="00480800"/>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14252"/>
    <w:rsid w:val="005217B2"/>
    <w:rsid w:val="00522BD1"/>
    <w:rsid w:val="00522E90"/>
    <w:rsid w:val="0053426D"/>
    <w:rsid w:val="0053764F"/>
    <w:rsid w:val="00561A6A"/>
    <w:rsid w:val="00562081"/>
    <w:rsid w:val="00567F9D"/>
    <w:rsid w:val="00570047"/>
    <w:rsid w:val="00570A9F"/>
    <w:rsid w:val="005809E1"/>
    <w:rsid w:val="0059453A"/>
    <w:rsid w:val="005954CB"/>
    <w:rsid w:val="005A4E2E"/>
    <w:rsid w:val="005B0B7F"/>
    <w:rsid w:val="005B5D2E"/>
    <w:rsid w:val="005D4952"/>
    <w:rsid w:val="005E6995"/>
    <w:rsid w:val="005E6F26"/>
    <w:rsid w:val="00606377"/>
    <w:rsid w:val="006124DF"/>
    <w:rsid w:val="00613461"/>
    <w:rsid w:val="00615F10"/>
    <w:rsid w:val="0062038F"/>
    <w:rsid w:val="006209D1"/>
    <w:rsid w:val="00621015"/>
    <w:rsid w:val="00623431"/>
    <w:rsid w:val="00623D80"/>
    <w:rsid w:val="00625B64"/>
    <w:rsid w:val="00627B89"/>
    <w:rsid w:val="00627C9F"/>
    <w:rsid w:val="00637255"/>
    <w:rsid w:val="00637D38"/>
    <w:rsid w:val="006449BD"/>
    <w:rsid w:val="00646656"/>
    <w:rsid w:val="00651961"/>
    <w:rsid w:val="00654A31"/>
    <w:rsid w:val="006578DA"/>
    <w:rsid w:val="00672BAB"/>
    <w:rsid w:val="00673153"/>
    <w:rsid w:val="00673768"/>
    <w:rsid w:val="00675D23"/>
    <w:rsid w:val="006859BC"/>
    <w:rsid w:val="006A3B84"/>
    <w:rsid w:val="006A7BF3"/>
    <w:rsid w:val="006B2CA4"/>
    <w:rsid w:val="006B54EC"/>
    <w:rsid w:val="006C4C26"/>
    <w:rsid w:val="006C70EE"/>
    <w:rsid w:val="006D1976"/>
    <w:rsid w:val="00700627"/>
    <w:rsid w:val="00704426"/>
    <w:rsid w:val="00710E2A"/>
    <w:rsid w:val="007159C9"/>
    <w:rsid w:val="0071697C"/>
    <w:rsid w:val="0072796D"/>
    <w:rsid w:val="00740D5F"/>
    <w:rsid w:val="00750E29"/>
    <w:rsid w:val="00752227"/>
    <w:rsid w:val="007536D8"/>
    <w:rsid w:val="00757890"/>
    <w:rsid w:val="007653C3"/>
    <w:rsid w:val="00774879"/>
    <w:rsid w:val="00776D6C"/>
    <w:rsid w:val="0078178A"/>
    <w:rsid w:val="0079156D"/>
    <w:rsid w:val="007A3A16"/>
    <w:rsid w:val="007C1F70"/>
    <w:rsid w:val="007C3838"/>
    <w:rsid w:val="007F5FBC"/>
    <w:rsid w:val="00805D69"/>
    <w:rsid w:val="0083679A"/>
    <w:rsid w:val="008423E5"/>
    <w:rsid w:val="00853E05"/>
    <w:rsid w:val="00854594"/>
    <w:rsid w:val="0086502B"/>
    <w:rsid w:val="00873B16"/>
    <w:rsid w:val="008742B7"/>
    <w:rsid w:val="00875AE8"/>
    <w:rsid w:val="00880CD6"/>
    <w:rsid w:val="00882F7A"/>
    <w:rsid w:val="0089276E"/>
    <w:rsid w:val="00897811"/>
    <w:rsid w:val="008C05EA"/>
    <w:rsid w:val="008C0C35"/>
    <w:rsid w:val="008C1773"/>
    <w:rsid w:val="008D46E0"/>
    <w:rsid w:val="008E14A6"/>
    <w:rsid w:val="008E1743"/>
    <w:rsid w:val="008E2A8D"/>
    <w:rsid w:val="008E688C"/>
    <w:rsid w:val="008F3C50"/>
    <w:rsid w:val="00905700"/>
    <w:rsid w:val="00911A66"/>
    <w:rsid w:val="00942BD0"/>
    <w:rsid w:val="00951F79"/>
    <w:rsid w:val="00956D49"/>
    <w:rsid w:val="00961EEC"/>
    <w:rsid w:val="00965408"/>
    <w:rsid w:val="00970988"/>
    <w:rsid w:val="00971AD4"/>
    <w:rsid w:val="00992D18"/>
    <w:rsid w:val="009A3088"/>
    <w:rsid w:val="009A7609"/>
    <w:rsid w:val="009A7FB2"/>
    <w:rsid w:val="009B1224"/>
    <w:rsid w:val="009B71C3"/>
    <w:rsid w:val="009C6952"/>
    <w:rsid w:val="009E3BFF"/>
    <w:rsid w:val="009F0D36"/>
    <w:rsid w:val="009F4F58"/>
    <w:rsid w:val="00A04A22"/>
    <w:rsid w:val="00A068BC"/>
    <w:rsid w:val="00A10D50"/>
    <w:rsid w:val="00A2469C"/>
    <w:rsid w:val="00A26F8B"/>
    <w:rsid w:val="00A33AD5"/>
    <w:rsid w:val="00A35C86"/>
    <w:rsid w:val="00A45709"/>
    <w:rsid w:val="00A47A91"/>
    <w:rsid w:val="00A56094"/>
    <w:rsid w:val="00A569E5"/>
    <w:rsid w:val="00A56A9A"/>
    <w:rsid w:val="00A572D6"/>
    <w:rsid w:val="00A5751C"/>
    <w:rsid w:val="00A77C9A"/>
    <w:rsid w:val="00A85415"/>
    <w:rsid w:val="00A9083E"/>
    <w:rsid w:val="00AA626A"/>
    <w:rsid w:val="00AA6ECF"/>
    <w:rsid w:val="00AB2344"/>
    <w:rsid w:val="00AC15AA"/>
    <w:rsid w:val="00AC660A"/>
    <w:rsid w:val="00AC7A0F"/>
    <w:rsid w:val="00AD16C2"/>
    <w:rsid w:val="00AD6352"/>
    <w:rsid w:val="00AE2F43"/>
    <w:rsid w:val="00AE3486"/>
    <w:rsid w:val="00AF65E4"/>
    <w:rsid w:val="00B00B36"/>
    <w:rsid w:val="00B013BE"/>
    <w:rsid w:val="00B03CE2"/>
    <w:rsid w:val="00B16373"/>
    <w:rsid w:val="00B17782"/>
    <w:rsid w:val="00B21CE6"/>
    <w:rsid w:val="00B240E8"/>
    <w:rsid w:val="00B34F52"/>
    <w:rsid w:val="00B37E0E"/>
    <w:rsid w:val="00B41BEE"/>
    <w:rsid w:val="00B42095"/>
    <w:rsid w:val="00B45589"/>
    <w:rsid w:val="00B4625F"/>
    <w:rsid w:val="00B624C9"/>
    <w:rsid w:val="00B62604"/>
    <w:rsid w:val="00B80D0C"/>
    <w:rsid w:val="00B82004"/>
    <w:rsid w:val="00B82B03"/>
    <w:rsid w:val="00B878E6"/>
    <w:rsid w:val="00B93D45"/>
    <w:rsid w:val="00B955D2"/>
    <w:rsid w:val="00B97386"/>
    <w:rsid w:val="00BA2DAB"/>
    <w:rsid w:val="00BA5D97"/>
    <w:rsid w:val="00BC3A56"/>
    <w:rsid w:val="00BC6023"/>
    <w:rsid w:val="00BC7A26"/>
    <w:rsid w:val="00BD3E2A"/>
    <w:rsid w:val="00BD6B3E"/>
    <w:rsid w:val="00BE080F"/>
    <w:rsid w:val="00BE7BCD"/>
    <w:rsid w:val="00BF1240"/>
    <w:rsid w:val="00BF39AB"/>
    <w:rsid w:val="00BF4BE9"/>
    <w:rsid w:val="00C167AD"/>
    <w:rsid w:val="00C16A61"/>
    <w:rsid w:val="00C207FE"/>
    <w:rsid w:val="00C34C15"/>
    <w:rsid w:val="00C401E8"/>
    <w:rsid w:val="00C42C9E"/>
    <w:rsid w:val="00C43C96"/>
    <w:rsid w:val="00C54269"/>
    <w:rsid w:val="00C66559"/>
    <w:rsid w:val="00C70D64"/>
    <w:rsid w:val="00C77F20"/>
    <w:rsid w:val="00C969D3"/>
    <w:rsid w:val="00CA1BE0"/>
    <w:rsid w:val="00CA1E58"/>
    <w:rsid w:val="00CB4BBE"/>
    <w:rsid w:val="00CB5A08"/>
    <w:rsid w:val="00CB6F70"/>
    <w:rsid w:val="00CC74E1"/>
    <w:rsid w:val="00CD1A49"/>
    <w:rsid w:val="00CE239A"/>
    <w:rsid w:val="00CE5D62"/>
    <w:rsid w:val="00CF0685"/>
    <w:rsid w:val="00CF19C4"/>
    <w:rsid w:val="00CF1BCC"/>
    <w:rsid w:val="00D01582"/>
    <w:rsid w:val="00D03671"/>
    <w:rsid w:val="00D135FB"/>
    <w:rsid w:val="00D16312"/>
    <w:rsid w:val="00D21E72"/>
    <w:rsid w:val="00D356CC"/>
    <w:rsid w:val="00D40C07"/>
    <w:rsid w:val="00D40CC9"/>
    <w:rsid w:val="00D468D9"/>
    <w:rsid w:val="00D52218"/>
    <w:rsid w:val="00D633D5"/>
    <w:rsid w:val="00D639A5"/>
    <w:rsid w:val="00D64D8B"/>
    <w:rsid w:val="00D818E8"/>
    <w:rsid w:val="00D83570"/>
    <w:rsid w:val="00DA0670"/>
    <w:rsid w:val="00DA214C"/>
    <w:rsid w:val="00DB5F66"/>
    <w:rsid w:val="00DB65CE"/>
    <w:rsid w:val="00DC3AD4"/>
    <w:rsid w:val="00DC52F2"/>
    <w:rsid w:val="00DD43D3"/>
    <w:rsid w:val="00DD46AF"/>
    <w:rsid w:val="00DD6D6A"/>
    <w:rsid w:val="00DE2B9C"/>
    <w:rsid w:val="00DE2CD6"/>
    <w:rsid w:val="00DF49B1"/>
    <w:rsid w:val="00DF4D07"/>
    <w:rsid w:val="00DF6386"/>
    <w:rsid w:val="00DF7BEA"/>
    <w:rsid w:val="00E05CCA"/>
    <w:rsid w:val="00E17B01"/>
    <w:rsid w:val="00E3001C"/>
    <w:rsid w:val="00E32CFE"/>
    <w:rsid w:val="00E523FE"/>
    <w:rsid w:val="00E64780"/>
    <w:rsid w:val="00E647D6"/>
    <w:rsid w:val="00E77AAC"/>
    <w:rsid w:val="00E80B16"/>
    <w:rsid w:val="00E870EC"/>
    <w:rsid w:val="00E94FCE"/>
    <w:rsid w:val="00E954BF"/>
    <w:rsid w:val="00E97A35"/>
    <w:rsid w:val="00EA3CD5"/>
    <w:rsid w:val="00EA6F19"/>
    <w:rsid w:val="00EA7AD0"/>
    <w:rsid w:val="00EA7B4D"/>
    <w:rsid w:val="00EC40A7"/>
    <w:rsid w:val="00EE150F"/>
    <w:rsid w:val="00EF48A2"/>
    <w:rsid w:val="00F02CE0"/>
    <w:rsid w:val="00F04C44"/>
    <w:rsid w:val="00F06644"/>
    <w:rsid w:val="00F07F65"/>
    <w:rsid w:val="00F11A51"/>
    <w:rsid w:val="00F165AA"/>
    <w:rsid w:val="00F20724"/>
    <w:rsid w:val="00F21D7F"/>
    <w:rsid w:val="00F33FC0"/>
    <w:rsid w:val="00F3604A"/>
    <w:rsid w:val="00F378B9"/>
    <w:rsid w:val="00F456E6"/>
    <w:rsid w:val="00F466E4"/>
    <w:rsid w:val="00F55950"/>
    <w:rsid w:val="00F63109"/>
    <w:rsid w:val="00F72910"/>
    <w:rsid w:val="00F741A3"/>
    <w:rsid w:val="00F75B0B"/>
    <w:rsid w:val="00F77CB6"/>
    <w:rsid w:val="00F9407D"/>
    <w:rsid w:val="00FA090E"/>
    <w:rsid w:val="00FA4D51"/>
    <w:rsid w:val="00FA6EB0"/>
    <w:rsid w:val="00FB25E1"/>
    <w:rsid w:val="00FB2E42"/>
    <w:rsid w:val="00FD2A07"/>
    <w:rsid w:val="00FD37E0"/>
    <w:rsid w:val="00FD6256"/>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F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70"/>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semiHidden/>
    <w:unhideWhenUsed/>
    <w:rsid w:val="009A760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9A7609"/>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70"/>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semiHidden/>
    <w:unhideWhenUsed/>
    <w:rsid w:val="009A760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9A760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75474123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F580-D37A-411D-BE66-8CDD50CF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3</cp:revision>
  <dcterms:created xsi:type="dcterms:W3CDTF">2013-09-09T22:40:00Z</dcterms:created>
  <dcterms:modified xsi:type="dcterms:W3CDTF">2013-09-09T23:26:00Z</dcterms:modified>
</cp:coreProperties>
</file>